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20FB" w14:textId="77777777" w:rsidR="00242A21" w:rsidRPr="00CC199B" w:rsidRDefault="00242A21" w:rsidP="00242A21">
      <w:pPr>
        <w:rPr>
          <w:rFonts w:ascii="Calibri" w:hAnsi="Calibri" w:cs="Calibri"/>
          <w:sz w:val="22"/>
          <w:szCs w:val="22"/>
        </w:rPr>
      </w:pPr>
      <w:r w:rsidRPr="00CC199B">
        <w:rPr>
          <w:rFonts w:ascii="Calibri" w:hAnsi="Calibri" w:cs="Calibri"/>
          <w:noProof/>
          <w:sz w:val="22"/>
          <w:szCs w:val="22"/>
        </w:rPr>
        <w:drawing>
          <wp:inline distT="0" distB="0" distL="0" distR="0" wp14:anchorId="1BFE601F" wp14:editId="08BA4C13">
            <wp:extent cx="1239520" cy="351790"/>
            <wp:effectExtent l="0" t="0" r="0" b="0"/>
            <wp:docPr id="1" name="Image 1" descr="LogoScam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ScamRou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9520" cy="351790"/>
                    </a:xfrm>
                    <a:prstGeom prst="rect">
                      <a:avLst/>
                    </a:prstGeom>
                    <a:noFill/>
                    <a:ln>
                      <a:noFill/>
                    </a:ln>
                  </pic:spPr>
                </pic:pic>
              </a:graphicData>
            </a:graphic>
          </wp:inline>
        </w:drawing>
      </w:r>
    </w:p>
    <w:p w14:paraId="0FED3C0A" w14:textId="77777777" w:rsidR="00242A21" w:rsidRPr="00963EC9" w:rsidRDefault="00242A21" w:rsidP="00242A21">
      <w:pPr>
        <w:jc w:val="both"/>
        <w:rPr>
          <w:rFonts w:ascii="Calibri" w:hAnsi="Calibri" w:cs="Calibri"/>
        </w:rPr>
      </w:pPr>
    </w:p>
    <w:p w14:paraId="1B25130B" w14:textId="77777777" w:rsidR="00242A21" w:rsidRPr="00963EC9" w:rsidRDefault="00242A21" w:rsidP="00242A21">
      <w:pPr>
        <w:ind w:left="1985" w:hanging="425"/>
        <w:jc w:val="both"/>
        <w:rPr>
          <w:rFonts w:ascii="Calibri" w:hAnsi="Calibri" w:cs="Calibri"/>
          <w:b/>
        </w:rPr>
      </w:pPr>
    </w:p>
    <w:p w14:paraId="78584471" w14:textId="77777777" w:rsidR="00242A21" w:rsidRPr="00963EC9" w:rsidRDefault="00242A21" w:rsidP="00242A21">
      <w:pPr>
        <w:ind w:left="1843" w:hanging="425"/>
        <w:jc w:val="center"/>
        <w:rPr>
          <w:rFonts w:ascii="Calibri" w:hAnsi="Calibri" w:cs="Calibri"/>
          <w:b/>
          <w:smallCaps/>
          <w:sz w:val="36"/>
        </w:rPr>
      </w:pPr>
      <w:r w:rsidRPr="00963EC9">
        <w:rPr>
          <w:rFonts w:ascii="Calibri" w:hAnsi="Calibri" w:cs="Calibri"/>
          <w:b/>
        </w:rPr>
        <w:t xml:space="preserve">* </w:t>
      </w:r>
      <w:r w:rsidRPr="00963EC9">
        <w:rPr>
          <w:rFonts w:ascii="Calibri" w:hAnsi="Calibri" w:cs="Calibri"/>
          <w:b/>
          <w:smallCaps/>
          <w:sz w:val="36"/>
        </w:rPr>
        <w:t>contrat de production audiovisuelle</w:t>
      </w:r>
    </w:p>
    <w:p w14:paraId="6D468CC6" w14:textId="77777777" w:rsidR="00242A21" w:rsidRPr="00963EC9" w:rsidRDefault="00242A21" w:rsidP="00242A21">
      <w:pPr>
        <w:ind w:left="1985" w:hanging="425"/>
        <w:jc w:val="center"/>
        <w:rPr>
          <w:rFonts w:ascii="Calibri" w:hAnsi="Calibri" w:cs="Calibri"/>
          <w:b/>
          <w:smallCaps/>
          <w:sz w:val="36"/>
        </w:rPr>
      </w:pPr>
      <w:r w:rsidRPr="00963EC9">
        <w:rPr>
          <w:rFonts w:ascii="Calibri" w:hAnsi="Calibri" w:cs="Calibri"/>
          <w:b/>
          <w:smallCaps/>
          <w:sz w:val="36"/>
        </w:rPr>
        <w:t>droits d’exploitation : réalisation</w:t>
      </w:r>
    </w:p>
    <w:p w14:paraId="46936D28" w14:textId="77777777" w:rsidR="00242A21" w:rsidRPr="00963EC9" w:rsidRDefault="00242A21" w:rsidP="00242A21">
      <w:pPr>
        <w:ind w:left="1701"/>
        <w:jc w:val="both"/>
        <w:rPr>
          <w:rFonts w:ascii="Calibri" w:hAnsi="Calibri" w:cs="Calibri"/>
          <w:iCs/>
        </w:rPr>
      </w:pPr>
    </w:p>
    <w:p w14:paraId="20CF80A8" w14:textId="77777777" w:rsidR="00242A21" w:rsidRPr="00963EC9" w:rsidRDefault="00242A21" w:rsidP="00242A21">
      <w:pPr>
        <w:ind w:left="1418"/>
        <w:jc w:val="both"/>
        <w:rPr>
          <w:rFonts w:ascii="Calibri" w:hAnsi="Calibri" w:cs="Calibri"/>
        </w:rPr>
      </w:pPr>
    </w:p>
    <w:p w14:paraId="538780CD" w14:textId="77777777" w:rsidR="00242A21" w:rsidRPr="00963EC9" w:rsidRDefault="00242A21" w:rsidP="00242A21">
      <w:pPr>
        <w:ind w:left="1418"/>
        <w:jc w:val="both"/>
        <w:rPr>
          <w:rFonts w:ascii="Calibri" w:hAnsi="Calibri" w:cs="Calibri"/>
        </w:rPr>
      </w:pPr>
    </w:p>
    <w:p w14:paraId="1065152A" w14:textId="77777777" w:rsidR="00242A21" w:rsidRPr="00963EC9" w:rsidRDefault="00242A21" w:rsidP="00242A21">
      <w:pPr>
        <w:jc w:val="both"/>
        <w:rPr>
          <w:rFonts w:ascii="Calibri" w:hAnsi="Calibri" w:cs="Calibri"/>
        </w:rPr>
      </w:pPr>
    </w:p>
    <w:p w14:paraId="10E993D3" w14:textId="77777777" w:rsidR="00242A21" w:rsidRPr="00963EC9" w:rsidRDefault="00242A21" w:rsidP="00242A21">
      <w:pPr>
        <w:jc w:val="both"/>
        <w:rPr>
          <w:rFonts w:ascii="Calibri" w:hAnsi="Calibri" w:cs="Calibri"/>
        </w:rPr>
      </w:pPr>
    </w:p>
    <w:p w14:paraId="6BD8B587" w14:textId="77777777" w:rsidR="00242A21" w:rsidRPr="00963EC9" w:rsidRDefault="00242A21" w:rsidP="00242A21">
      <w:pPr>
        <w:jc w:val="both"/>
        <w:rPr>
          <w:rFonts w:ascii="Calibri" w:hAnsi="Calibri" w:cs="Calibri"/>
        </w:rPr>
      </w:pPr>
    </w:p>
    <w:p w14:paraId="73B8FEDD" w14:textId="77777777" w:rsidR="00242A21" w:rsidRPr="003C6E9C" w:rsidRDefault="00242A21" w:rsidP="00242A21">
      <w:pPr>
        <w:ind w:left="1800"/>
        <w:jc w:val="both"/>
        <w:rPr>
          <w:rFonts w:ascii="Calibri" w:hAnsi="Calibri" w:cs="Calibri"/>
          <w:sz w:val="22"/>
          <w:szCs w:val="22"/>
        </w:rPr>
      </w:pPr>
      <w:r w:rsidRPr="003C6E9C">
        <w:rPr>
          <w:rFonts w:ascii="Calibri" w:hAnsi="Calibri" w:cs="Calibri"/>
          <w:b/>
          <w:bCs/>
          <w:sz w:val="22"/>
          <w:szCs w:val="22"/>
        </w:rPr>
        <w:t>ENTRE</w:t>
      </w:r>
      <w:r w:rsidRPr="003C6E9C">
        <w:rPr>
          <w:rFonts w:ascii="Calibri" w:hAnsi="Calibri" w:cs="Calibri"/>
          <w:sz w:val="22"/>
          <w:szCs w:val="22"/>
        </w:rPr>
        <w:t xml:space="preserve"> :</w:t>
      </w:r>
    </w:p>
    <w:p w14:paraId="1B166A2F" w14:textId="77777777" w:rsidR="00242A21" w:rsidRPr="003C6E9C" w:rsidRDefault="00242A21" w:rsidP="00242A21">
      <w:pPr>
        <w:ind w:left="1800"/>
        <w:jc w:val="both"/>
        <w:rPr>
          <w:rFonts w:ascii="Calibri" w:hAnsi="Calibri" w:cs="Calibri"/>
          <w:sz w:val="22"/>
          <w:szCs w:val="22"/>
        </w:rPr>
      </w:pPr>
    </w:p>
    <w:p w14:paraId="45F45754" w14:textId="14C6E301" w:rsidR="00242A21" w:rsidRPr="003C6E9C" w:rsidRDefault="00242A21" w:rsidP="00242A21">
      <w:pPr>
        <w:tabs>
          <w:tab w:val="right" w:leader="dot" w:pos="9639"/>
        </w:tabs>
        <w:spacing w:before="120"/>
        <w:ind w:left="1800"/>
        <w:jc w:val="both"/>
        <w:rPr>
          <w:rFonts w:ascii="Calibri" w:hAnsi="Calibri" w:cs="Calibri"/>
          <w:sz w:val="22"/>
          <w:szCs w:val="22"/>
        </w:rPr>
      </w:pPr>
      <w:r w:rsidRPr="003C6E9C">
        <w:rPr>
          <w:rFonts w:ascii="Calibri" w:hAnsi="Calibri" w:cs="Calibri"/>
          <w:sz w:val="22"/>
          <w:szCs w:val="22"/>
        </w:rPr>
        <w:t>La Société ……………………………………………</w:t>
      </w:r>
      <w:proofErr w:type="gramStart"/>
      <w:r w:rsidRPr="003C6E9C">
        <w:rPr>
          <w:rFonts w:ascii="Calibri" w:hAnsi="Calibri" w:cs="Calibri"/>
          <w:sz w:val="22"/>
          <w:szCs w:val="22"/>
        </w:rPr>
        <w:t>…….</w:t>
      </w:r>
      <w:proofErr w:type="gramEnd"/>
      <w:r w:rsidRPr="003C6E9C">
        <w:rPr>
          <w:rFonts w:ascii="Calibri" w:hAnsi="Calibri" w:cs="Calibri"/>
          <w:sz w:val="22"/>
          <w:szCs w:val="22"/>
        </w:rPr>
        <w:t xml:space="preserve">.………… SA / SARL, </w:t>
      </w:r>
    </w:p>
    <w:p w14:paraId="49C70B94" w14:textId="77777777" w:rsidR="00242A21" w:rsidRPr="003C6E9C" w:rsidRDefault="00242A21" w:rsidP="00242A21">
      <w:pPr>
        <w:tabs>
          <w:tab w:val="right" w:leader="dot" w:pos="9639"/>
        </w:tabs>
        <w:spacing w:before="120"/>
        <w:ind w:left="1800"/>
        <w:jc w:val="both"/>
        <w:rPr>
          <w:rFonts w:ascii="Calibri" w:hAnsi="Calibri" w:cs="Calibri"/>
          <w:sz w:val="22"/>
          <w:szCs w:val="22"/>
        </w:rPr>
      </w:pPr>
      <w:proofErr w:type="gramStart"/>
      <w:r w:rsidRPr="003C6E9C">
        <w:rPr>
          <w:rFonts w:ascii="Calibri" w:hAnsi="Calibri" w:cs="Calibri"/>
          <w:sz w:val="22"/>
          <w:szCs w:val="22"/>
        </w:rPr>
        <w:t>au</w:t>
      </w:r>
      <w:proofErr w:type="gramEnd"/>
      <w:r w:rsidRPr="003C6E9C">
        <w:rPr>
          <w:rFonts w:ascii="Calibri" w:hAnsi="Calibri" w:cs="Calibri"/>
          <w:sz w:val="22"/>
          <w:szCs w:val="22"/>
        </w:rPr>
        <w:t xml:space="preserve"> capital de ……………………….. €, inscrite au Registre du Commerce et des </w:t>
      </w:r>
    </w:p>
    <w:p w14:paraId="74141357" w14:textId="77777777" w:rsidR="00242A21" w:rsidRPr="003C6E9C" w:rsidRDefault="00242A21" w:rsidP="00242A21">
      <w:pPr>
        <w:tabs>
          <w:tab w:val="right" w:leader="dot" w:pos="9639"/>
        </w:tabs>
        <w:spacing w:before="120"/>
        <w:ind w:left="1800"/>
        <w:jc w:val="both"/>
        <w:rPr>
          <w:rFonts w:ascii="Calibri" w:hAnsi="Calibri" w:cs="Calibri"/>
          <w:sz w:val="22"/>
          <w:szCs w:val="22"/>
        </w:rPr>
      </w:pPr>
      <w:r w:rsidRPr="003C6E9C">
        <w:rPr>
          <w:rFonts w:ascii="Calibri" w:hAnsi="Calibri" w:cs="Calibri"/>
          <w:sz w:val="22"/>
          <w:szCs w:val="22"/>
        </w:rPr>
        <w:t xml:space="preserve">Sociétés de </w:t>
      </w:r>
      <w:r w:rsidRPr="003C6E9C">
        <w:rPr>
          <w:rFonts w:ascii="Calibri" w:hAnsi="Calibri" w:cs="Calibri"/>
          <w:sz w:val="22"/>
          <w:szCs w:val="22"/>
        </w:rPr>
        <w:tab/>
      </w:r>
    </w:p>
    <w:p w14:paraId="4136E3FF" w14:textId="77777777" w:rsidR="00242A21" w:rsidRPr="003C6E9C" w:rsidRDefault="00242A21" w:rsidP="00242A21">
      <w:pPr>
        <w:tabs>
          <w:tab w:val="right" w:leader="dot" w:pos="9639"/>
        </w:tabs>
        <w:spacing w:before="120"/>
        <w:ind w:left="1800"/>
        <w:jc w:val="both"/>
        <w:rPr>
          <w:rFonts w:ascii="Calibri" w:hAnsi="Calibri" w:cs="Calibri"/>
          <w:sz w:val="22"/>
          <w:szCs w:val="22"/>
        </w:rPr>
      </w:pPr>
      <w:proofErr w:type="gramStart"/>
      <w:r w:rsidRPr="003C6E9C">
        <w:rPr>
          <w:rFonts w:ascii="Calibri" w:hAnsi="Calibri" w:cs="Calibri"/>
          <w:sz w:val="22"/>
          <w:szCs w:val="22"/>
        </w:rPr>
        <w:t>sous</w:t>
      </w:r>
      <w:proofErr w:type="gramEnd"/>
      <w:r w:rsidRPr="003C6E9C">
        <w:rPr>
          <w:rFonts w:ascii="Calibri" w:hAnsi="Calibri" w:cs="Calibri"/>
          <w:sz w:val="22"/>
          <w:szCs w:val="22"/>
        </w:rPr>
        <w:t xml:space="preserve"> le numéro </w:t>
      </w:r>
      <w:r w:rsidRPr="003C6E9C">
        <w:rPr>
          <w:rFonts w:ascii="Calibri" w:hAnsi="Calibri" w:cs="Calibri"/>
          <w:sz w:val="22"/>
          <w:szCs w:val="22"/>
        </w:rPr>
        <w:tab/>
      </w:r>
    </w:p>
    <w:p w14:paraId="71D57CFC" w14:textId="77777777" w:rsidR="00242A21" w:rsidRPr="003C6E9C" w:rsidRDefault="00242A21" w:rsidP="00242A21">
      <w:pPr>
        <w:tabs>
          <w:tab w:val="right" w:leader="dot" w:pos="9639"/>
        </w:tabs>
        <w:spacing w:before="120"/>
        <w:ind w:left="1800"/>
        <w:jc w:val="both"/>
        <w:rPr>
          <w:rFonts w:ascii="Calibri" w:hAnsi="Calibri" w:cs="Calibri"/>
          <w:sz w:val="22"/>
          <w:szCs w:val="22"/>
        </w:rPr>
      </w:pPr>
      <w:proofErr w:type="gramStart"/>
      <w:r w:rsidRPr="003C6E9C">
        <w:rPr>
          <w:rFonts w:ascii="Calibri" w:hAnsi="Calibri" w:cs="Calibri"/>
          <w:sz w:val="22"/>
          <w:szCs w:val="22"/>
        </w:rPr>
        <w:t>dont</w:t>
      </w:r>
      <w:proofErr w:type="gramEnd"/>
      <w:r w:rsidRPr="003C6E9C">
        <w:rPr>
          <w:rFonts w:ascii="Calibri" w:hAnsi="Calibri" w:cs="Calibri"/>
          <w:sz w:val="22"/>
          <w:szCs w:val="22"/>
        </w:rPr>
        <w:t xml:space="preserve"> le siège social est au </w:t>
      </w:r>
      <w:r w:rsidRPr="003C6E9C">
        <w:rPr>
          <w:rFonts w:ascii="Calibri" w:hAnsi="Calibri" w:cs="Calibri"/>
          <w:sz w:val="22"/>
          <w:szCs w:val="22"/>
        </w:rPr>
        <w:tab/>
      </w:r>
    </w:p>
    <w:p w14:paraId="2628B71A" w14:textId="77777777" w:rsidR="00242A21" w:rsidRPr="003C6E9C" w:rsidRDefault="00242A21" w:rsidP="00242A21">
      <w:pPr>
        <w:tabs>
          <w:tab w:val="right" w:leader="dot" w:pos="9639"/>
        </w:tabs>
        <w:spacing w:before="120"/>
        <w:ind w:left="1800"/>
        <w:jc w:val="both"/>
        <w:rPr>
          <w:rFonts w:ascii="Calibri" w:hAnsi="Calibri" w:cs="Calibri"/>
          <w:sz w:val="22"/>
          <w:szCs w:val="22"/>
        </w:rPr>
      </w:pPr>
      <w:proofErr w:type="gramStart"/>
      <w:r w:rsidRPr="003C6E9C">
        <w:rPr>
          <w:rFonts w:ascii="Calibri" w:hAnsi="Calibri" w:cs="Calibri"/>
          <w:sz w:val="22"/>
          <w:szCs w:val="22"/>
        </w:rPr>
        <w:t>représentée</w:t>
      </w:r>
      <w:proofErr w:type="gramEnd"/>
      <w:r w:rsidRPr="003C6E9C">
        <w:rPr>
          <w:rFonts w:ascii="Calibri" w:hAnsi="Calibri" w:cs="Calibri"/>
          <w:sz w:val="22"/>
          <w:szCs w:val="22"/>
        </w:rPr>
        <w:t xml:space="preserve"> par M. / Mme </w:t>
      </w:r>
      <w:r w:rsidRPr="003C6E9C">
        <w:rPr>
          <w:rFonts w:ascii="Calibri" w:hAnsi="Calibri" w:cs="Calibri"/>
          <w:sz w:val="22"/>
          <w:szCs w:val="22"/>
        </w:rPr>
        <w:tab/>
      </w:r>
    </w:p>
    <w:p w14:paraId="03051520" w14:textId="77777777" w:rsidR="00242A21" w:rsidRPr="003C6E9C" w:rsidRDefault="00242A21" w:rsidP="00242A21">
      <w:pPr>
        <w:tabs>
          <w:tab w:val="right" w:leader="dot" w:pos="9639"/>
        </w:tabs>
        <w:ind w:left="1800"/>
        <w:jc w:val="both"/>
        <w:rPr>
          <w:rFonts w:ascii="Calibri" w:hAnsi="Calibri" w:cs="Calibri"/>
          <w:sz w:val="22"/>
          <w:szCs w:val="22"/>
        </w:rPr>
      </w:pPr>
    </w:p>
    <w:p w14:paraId="75081456" w14:textId="7C0D1BB9" w:rsidR="00242A21" w:rsidRPr="003C6E9C" w:rsidRDefault="00242A21" w:rsidP="00242A21">
      <w:pPr>
        <w:tabs>
          <w:tab w:val="right" w:leader="dot" w:pos="9072"/>
        </w:tabs>
        <w:ind w:left="1800"/>
        <w:jc w:val="right"/>
        <w:rPr>
          <w:rFonts w:ascii="Calibri" w:hAnsi="Calibri" w:cs="Calibri"/>
          <w:sz w:val="22"/>
          <w:szCs w:val="22"/>
        </w:rPr>
      </w:pPr>
      <w:proofErr w:type="gramStart"/>
      <w:r w:rsidRPr="003C6E9C">
        <w:rPr>
          <w:rFonts w:ascii="Calibri" w:hAnsi="Calibri" w:cs="Calibri"/>
          <w:sz w:val="22"/>
          <w:szCs w:val="22"/>
        </w:rPr>
        <w:t>ci</w:t>
      </w:r>
      <w:proofErr w:type="gramEnd"/>
      <w:r>
        <w:rPr>
          <w:rFonts w:ascii="Calibri" w:hAnsi="Calibri" w:cs="Calibri"/>
          <w:sz w:val="22"/>
          <w:szCs w:val="22"/>
        </w:rPr>
        <w:t>-après dénommée "le Producteur ou la Productrice</w:t>
      </w:r>
      <w:r w:rsidRPr="003C6E9C">
        <w:rPr>
          <w:rFonts w:ascii="Calibri" w:hAnsi="Calibri" w:cs="Calibri"/>
          <w:sz w:val="22"/>
          <w:szCs w:val="22"/>
        </w:rPr>
        <w:t>"</w:t>
      </w:r>
    </w:p>
    <w:p w14:paraId="52010B6C" w14:textId="77777777" w:rsidR="00242A21" w:rsidRPr="003C6E9C" w:rsidRDefault="00242A21" w:rsidP="00242A21">
      <w:pPr>
        <w:tabs>
          <w:tab w:val="right" w:leader="dot" w:pos="9072"/>
        </w:tabs>
        <w:ind w:left="1800"/>
        <w:jc w:val="right"/>
        <w:rPr>
          <w:rFonts w:ascii="Calibri" w:hAnsi="Calibri" w:cs="Calibri"/>
          <w:sz w:val="22"/>
          <w:szCs w:val="22"/>
        </w:rPr>
      </w:pPr>
    </w:p>
    <w:p w14:paraId="0D201976" w14:textId="77777777" w:rsidR="00242A21" w:rsidRPr="003C6E9C" w:rsidRDefault="00242A21" w:rsidP="00242A21">
      <w:pPr>
        <w:tabs>
          <w:tab w:val="right" w:leader="dot" w:pos="9072"/>
        </w:tabs>
        <w:ind w:left="1800"/>
        <w:jc w:val="right"/>
        <w:rPr>
          <w:rFonts w:ascii="Calibri" w:hAnsi="Calibri" w:cs="Calibri"/>
          <w:sz w:val="22"/>
          <w:szCs w:val="22"/>
        </w:rPr>
      </w:pPr>
    </w:p>
    <w:p w14:paraId="237D7493" w14:textId="77777777" w:rsidR="00242A21" w:rsidRPr="003C6E9C" w:rsidRDefault="00242A21" w:rsidP="00242A21">
      <w:pPr>
        <w:tabs>
          <w:tab w:val="right" w:leader="dot" w:pos="9072"/>
        </w:tabs>
        <w:ind w:left="1800"/>
        <w:jc w:val="right"/>
        <w:rPr>
          <w:rFonts w:ascii="Calibri" w:hAnsi="Calibri" w:cs="Calibri"/>
          <w:b/>
          <w:bCs/>
          <w:sz w:val="22"/>
          <w:szCs w:val="22"/>
        </w:rPr>
      </w:pPr>
      <w:r w:rsidRPr="003C6E9C">
        <w:rPr>
          <w:rFonts w:ascii="Calibri" w:hAnsi="Calibri" w:cs="Calibri"/>
          <w:b/>
          <w:bCs/>
          <w:sz w:val="22"/>
          <w:szCs w:val="22"/>
        </w:rPr>
        <w:t>D’UNE PART,</w:t>
      </w:r>
    </w:p>
    <w:p w14:paraId="1EEDE16E" w14:textId="77777777" w:rsidR="00242A21" w:rsidRPr="003C6E9C" w:rsidRDefault="00242A21" w:rsidP="00242A21">
      <w:pPr>
        <w:tabs>
          <w:tab w:val="right" w:leader="dot" w:pos="9072"/>
        </w:tabs>
        <w:ind w:left="1800"/>
        <w:jc w:val="right"/>
        <w:rPr>
          <w:rFonts w:ascii="Calibri" w:hAnsi="Calibri" w:cs="Calibri"/>
          <w:sz w:val="22"/>
          <w:szCs w:val="22"/>
        </w:rPr>
      </w:pPr>
    </w:p>
    <w:p w14:paraId="26EDEB04" w14:textId="77777777" w:rsidR="00242A21" w:rsidRPr="003C6E9C" w:rsidRDefault="00242A21" w:rsidP="00242A21">
      <w:pPr>
        <w:tabs>
          <w:tab w:val="right" w:leader="dot" w:pos="9072"/>
        </w:tabs>
        <w:ind w:left="1800"/>
        <w:jc w:val="right"/>
        <w:rPr>
          <w:rFonts w:ascii="Calibri" w:hAnsi="Calibri" w:cs="Calibri"/>
          <w:sz w:val="22"/>
          <w:szCs w:val="22"/>
          <w:u w:val="single"/>
        </w:rPr>
      </w:pPr>
    </w:p>
    <w:p w14:paraId="105DB8D2" w14:textId="77777777" w:rsidR="00242A21" w:rsidRPr="003C6E9C" w:rsidRDefault="00242A21" w:rsidP="00242A21">
      <w:pPr>
        <w:tabs>
          <w:tab w:val="right" w:leader="dot" w:pos="9639"/>
        </w:tabs>
        <w:ind w:left="1800"/>
        <w:jc w:val="both"/>
        <w:rPr>
          <w:rFonts w:ascii="Calibri" w:hAnsi="Calibri" w:cs="Calibri"/>
          <w:sz w:val="22"/>
          <w:szCs w:val="22"/>
        </w:rPr>
      </w:pPr>
      <w:r w:rsidRPr="003C6E9C">
        <w:rPr>
          <w:rFonts w:ascii="Calibri" w:hAnsi="Calibri" w:cs="Calibri"/>
          <w:b/>
          <w:bCs/>
          <w:sz w:val="22"/>
          <w:szCs w:val="22"/>
        </w:rPr>
        <w:t>ET</w:t>
      </w:r>
      <w:r w:rsidRPr="003C6E9C">
        <w:rPr>
          <w:rFonts w:ascii="Calibri" w:hAnsi="Calibri" w:cs="Calibri"/>
          <w:sz w:val="22"/>
          <w:szCs w:val="22"/>
        </w:rPr>
        <w:t xml:space="preserve"> :</w:t>
      </w:r>
    </w:p>
    <w:p w14:paraId="768804E3" w14:textId="77777777" w:rsidR="00242A21" w:rsidRPr="003C6E9C" w:rsidRDefault="00242A21" w:rsidP="00242A21">
      <w:pPr>
        <w:tabs>
          <w:tab w:val="right" w:leader="dot" w:pos="9639"/>
        </w:tabs>
        <w:ind w:left="1800"/>
        <w:jc w:val="both"/>
        <w:rPr>
          <w:rFonts w:ascii="Calibri" w:hAnsi="Calibri" w:cs="Calibri"/>
          <w:sz w:val="22"/>
          <w:szCs w:val="22"/>
        </w:rPr>
      </w:pPr>
    </w:p>
    <w:p w14:paraId="5B3065EF" w14:textId="77777777" w:rsidR="00242A21" w:rsidRPr="003C6E9C" w:rsidRDefault="00242A21" w:rsidP="00242A21">
      <w:pPr>
        <w:tabs>
          <w:tab w:val="right" w:leader="dot" w:pos="9639"/>
        </w:tabs>
        <w:ind w:left="1800"/>
        <w:jc w:val="both"/>
        <w:rPr>
          <w:rFonts w:ascii="Calibri" w:hAnsi="Calibri" w:cs="Calibri"/>
          <w:sz w:val="22"/>
          <w:szCs w:val="22"/>
        </w:rPr>
      </w:pPr>
      <w:r w:rsidRPr="003C6E9C">
        <w:rPr>
          <w:rFonts w:ascii="Calibri" w:hAnsi="Calibri" w:cs="Calibri"/>
          <w:sz w:val="22"/>
          <w:szCs w:val="22"/>
        </w:rPr>
        <w:t>M. / Mme</w:t>
      </w:r>
      <w:r w:rsidRPr="003C6E9C">
        <w:rPr>
          <w:rFonts w:ascii="Calibri" w:hAnsi="Calibri" w:cs="Calibri"/>
          <w:sz w:val="22"/>
          <w:szCs w:val="22"/>
        </w:rPr>
        <w:tab/>
      </w:r>
    </w:p>
    <w:p w14:paraId="6AC36A32" w14:textId="77777777" w:rsidR="00242A21" w:rsidRPr="003C6E9C" w:rsidRDefault="00242A21" w:rsidP="00242A21">
      <w:pPr>
        <w:tabs>
          <w:tab w:val="right" w:leader="dot" w:pos="9639"/>
        </w:tabs>
        <w:spacing w:before="120"/>
        <w:ind w:left="1800"/>
        <w:jc w:val="both"/>
        <w:rPr>
          <w:rFonts w:ascii="Calibri" w:hAnsi="Calibri" w:cs="Calibri"/>
          <w:sz w:val="22"/>
          <w:szCs w:val="22"/>
        </w:rPr>
      </w:pPr>
      <w:proofErr w:type="gramStart"/>
      <w:r w:rsidRPr="003C6E9C">
        <w:rPr>
          <w:rFonts w:ascii="Calibri" w:hAnsi="Calibri" w:cs="Calibri"/>
          <w:sz w:val="22"/>
          <w:szCs w:val="22"/>
        </w:rPr>
        <w:t>demeurant</w:t>
      </w:r>
      <w:proofErr w:type="gramEnd"/>
      <w:r w:rsidRPr="003C6E9C">
        <w:rPr>
          <w:rFonts w:ascii="Calibri" w:hAnsi="Calibri" w:cs="Calibri"/>
          <w:sz w:val="22"/>
          <w:szCs w:val="22"/>
        </w:rPr>
        <w:t xml:space="preserve"> au  </w:t>
      </w:r>
      <w:r w:rsidRPr="003C6E9C">
        <w:rPr>
          <w:rFonts w:ascii="Calibri" w:hAnsi="Calibri" w:cs="Calibri"/>
          <w:sz w:val="22"/>
          <w:szCs w:val="22"/>
        </w:rPr>
        <w:tab/>
      </w:r>
    </w:p>
    <w:p w14:paraId="65CE0157" w14:textId="77777777" w:rsidR="00242A21" w:rsidRPr="003C6E9C" w:rsidRDefault="00242A21" w:rsidP="00242A21">
      <w:pPr>
        <w:tabs>
          <w:tab w:val="right" w:leader="dot" w:pos="9072"/>
        </w:tabs>
        <w:ind w:left="1800"/>
        <w:jc w:val="both"/>
        <w:rPr>
          <w:rFonts w:ascii="Calibri" w:hAnsi="Calibri" w:cs="Calibri"/>
          <w:sz w:val="22"/>
          <w:szCs w:val="22"/>
        </w:rPr>
      </w:pPr>
    </w:p>
    <w:p w14:paraId="2B164624" w14:textId="5E885A7D" w:rsidR="00242A21" w:rsidRPr="003C6E9C" w:rsidRDefault="00242A21" w:rsidP="00242A21">
      <w:pPr>
        <w:tabs>
          <w:tab w:val="right" w:leader="dot" w:pos="9072"/>
        </w:tabs>
        <w:ind w:left="1800"/>
        <w:jc w:val="right"/>
        <w:rPr>
          <w:rFonts w:ascii="Calibri" w:hAnsi="Calibri" w:cs="Calibri"/>
          <w:sz w:val="22"/>
          <w:szCs w:val="22"/>
        </w:rPr>
      </w:pPr>
      <w:proofErr w:type="gramStart"/>
      <w:r w:rsidRPr="003C6E9C">
        <w:rPr>
          <w:rFonts w:ascii="Calibri" w:hAnsi="Calibri" w:cs="Calibri"/>
          <w:sz w:val="22"/>
          <w:szCs w:val="22"/>
        </w:rPr>
        <w:t>ci</w:t>
      </w:r>
      <w:proofErr w:type="gramEnd"/>
      <w:r w:rsidRPr="003C6E9C">
        <w:rPr>
          <w:rFonts w:ascii="Calibri" w:hAnsi="Calibri" w:cs="Calibri"/>
          <w:sz w:val="22"/>
          <w:szCs w:val="22"/>
        </w:rPr>
        <w:t>-après dénommé(e) "l'Auteur</w:t>
      </w:r>
      <w:r>
        <w:rPr>
          <w:rFonts w:ascii="Calibri" w:hAnsi="Calibri" w:cs="Calibri"/>
          <w:sz w:val="22"/>
          <w:szCs w:val="22"/>
        </w:rPr>
        <w:t xml:space="preserve"> ou l’Autrice</w:t>
      </w:r>
      <w:r w:rsidRPr="003C6E9C">
        <w:rPr>
          <w:rFonts w:ascii="Calibri" w:hAnsi="Calibri" w:cs="Calibri"/>
          <w:sz w:val="22"/>
          <w:szCs w:val="22"/>
        </w:rPr>
        <w:t xml:space="preserve"> "</w:t>
      </w:r>
    </w:p>
    <w:p w14:paraId="108D9D43" w14:textId="77777777" w:rsidR="00242A21" w:rsidRPr="003C6E9C" w:rsidRDefault="00242A21" w:rsidP="00242A21">
      <w:pPr>
        <w:ind w:left="1800"/>
        <w:rPr>
          <w:rFonts w:ascii="Calibri" w:hAnsi="Calibri" w:cs="Calibri"/>
          <w:sz w:val="22"/>
          <w:szCs w:val="22"/>
        </w:rPr>
      </w:pPr>
    </w:p>
    <w:p w14:paraId="23D6C013" w14:textId="77777777" w:rsidR="00242A21" w:rsidRPr="003C6E9C" w:rsidRDefault="00242A21" w:rsidP="00242A21">
      <w:pPr>
        <w:ind w:left="1800"/>
        <w:jc w:val="right"/>
        <w:rPr>
          <w:rFonts w:ascii="Calibri" w:hAnsi="Calibri" w:cs="Calibri"/>
          <w:sz w:val="22"/>
          <w:szCs w:val="22"/>
        </w:rPr>
      </w:pPr>
    </w:p>
    <w:p w14:paraId="00935D3E" w14:textId="77777777" w:rsidR="00242A21" w:rsidRPr="003C6E9C" w:rsidRDefault="00242A21" w:rsidP="00242A21">
      <w:pPr>
        <w:pStyle w:val="Titre3"/>
        <w:ind w:left="1800"/>
        <w:rPr>
          <w:rFonts w:ascii="Calibri" w:hAnsi="Calibri" w:cs="Calibri"/>
          <w:sz w:val="22"/>
          <w:szCs w:val="22"/>
        </w:rPr>
      </w:pPr>
      <w:r w:rsidRPr="003C6E9C">
        <w:rPr>
          <w:rFonts w:ascii="Calibri" w:hAnsi="Calibri" w:cs="Calibri"/>
          <w:sz w:val="22"/>
          <w:szCs w:val="22"/>
        </w:rPr>
        <w:t>D’AUTRE PART</w:t>
      </w:r>
    </w:p>
    <w:p w14:paraId="306CB9D0" w14:textId="77777777" w:rsidR="00242A21" w:rsidRPr="00963EC9" w:rsidRDefault="00242A21" w:rsidP="00242A21">
      <w:pPr>
        <w:ind w:left="1800"/>
        <w:rPr>
          <w:rFonts w:ascii="Calibri" w:hAnsi="Calibri" w:cs="Calibri"/>
        </w:rPr>
      </w:pPr>
    </w:p>
    <w:p w14:paraId="5621336F" w14:textId="7EB938A5" w:rsidR="000C7F3F" w:rsidRDefault="000C7F3F" w:rsidP="00421574">
      <w:pPr>
        <w:tabs>
          <w:tab w:val="left" w:pos="4320"/>
        </w:tabs>
        <w:jc w:val="both"/>
        <w:rPr>
          <w:rFonts w:ascii="Calibri" w:hAnsi="Calibri"/>
          <w:sz w:val="22"/>
          <w:szCs w:val="22"/>
        </w:rPr>
      </w:pPr>
      <w:r>
        <w:rPr>
          <w:rFonts w:ascii="Calibri" w:hAnsi="Calibri"/>
          <w:sz w:val="22"/>
          <w:szCs w:val="22"/>
        </w:rPr>
        <w:t>Le Producteur ou la Productrice et l’Auteur ou l’Autrice étant ci-après dénommé(e)s ensemble "les Parties"</w:t>
      </w:r>
      <w:r w:rsidR="00905F9A">
        <w:rPr>
          <w:rFonts w:ascii="Calibri" w:hAnsi="Calibri"/>
          <w:sz w:val="22"/>
          <w:szCs w:val="22"/>
        </w:rPr>
        <w:t>.</w:t>
      </w:r>
    </w:p>
    <w:p w14:paraId="52BF0A9E" w14:textId="77777777" w:rsidR="00242A21" w:rsidRPr="00963EC9" w:rsidRDefault="00242A21" w:rsidP="00242A21">
      <w:pPr>
        <w:rPr>
          <w:rFonts w:ascii="Calibri" w:hAnsi="Calibri" w:cs="Calibri"/>
        </w:rPr>
      </w:pPr>
    </w:p>
    <w:p w14:paraId="0607371A" w14:textId="77777777" w:rsidR="00242A21" w:rsidRDefault="00242A21" w:rsidP="00242A21">
      <w:pPr>
        <w:spacing w:line="276" w:lineRule="auto"/>
        <w:jc w:val="both"/>
        <w:rPr>
          <w:rFonts w:ascii="Calibri" w:hAnsi="Calibri" w:cs="Calibri"/>
        </w:rPr>
      </w:pPr>
      <w:r w:rsidRPr="00963EC9">
        <w:rPr>
          <w:rFonts w:ascii="Calibri" w:hAnsi="Calibri" w:cs="Calibri"/>
        </w:rPr>
        <w:br w:type="page"/>
      </w:r>
    </w:p>
    <w:p w14:paraId="5DD9A2E8" w14:textId="77777777" w:rsidR="00242A21" w:rsidRDefault="00242A21" w:rsidP="00242A21">
      <w:pPr>
        <w:jc w:val="both"/>
        <w:rPr>
          <w:rFonts w:ascii="Calibri" w:hAnsi="Calibri" w:cs="Calibri"/>
        </w:rPr>
      </w:pPr>
    </w:p>
    <w:p w14:paraId="014B7C8C" w14:textId="77777777" w:rsidR="00242A21" w:rsidRPr="003C6E9C" w:rsidRDefault="00242A21" w:rsidP="00242A21">
      <w:pPr>
        <w:jc w:val="both"/>
        <w:rPr>
          <w:rFonts w:ascii="Calibri" w:hAnsi="Calibri" w:cs="Calibri"/>
          <w:b/>
          <w:sz w:val="22"/>
          <w:szCs w:val="22"/>
        </w:rPr>
      </w:pPr>
      <w:r w:rsidRPr="003C6E9C">
        <w:rPr>
          <w:rFonts w:ascii="Calibri" w:hAnsi="Calibri" w:cs="Calibri"/>
          <w:b/>
          <w:sz w:val="22"/>
          <w:szCs w:val="22"/>
        </w:rPr>
        <w:t>ETANT PRÉALABLEMENT EXPOSÉ QUE :</w:t>
      </w:r>
    </w:p>
    <w:p w14:paraId="47F5A74E" w14:textId="77777777" w:rsidR="00242A21" w:rsidRPr="003C6E9C" w:rsidRDefault="00242A21" w:rsidP="00242A21">
      <w:pPr>
        <w:rPr>
          <w:rFonts w:ascii="Calibri" w:hAnsi="Calibri" w:cs="Calibri"/>
          <w:sz w:val="22"/>
          <w:szCs w:val="22"/>
        </w:rPr>
      </w:pPr>
    </w:p>
    <w:p w14:paraId="362027C4" w14:textId="77777777" w:rsidR="00A44C7D" w:rsidRPr="00A44C7D" w:rsidRDefault="00A44C7D" w:rsidP="00A44C7D">
      <w:pPr>
        <w:pStyle w:val="Paragraphedeliste"/>
        <w:numPr>
          <w:ilvl w:val="0"/>
          <w:numId w:val="11"/>
        </w:numPr>
        <w:spacing w:after="120" w:line="276" w:lineRule="auto"/>
        <w:jc w:val="both"/>
      </w:pPr>
      <w:r w:rsidRPr="00A44C7D">
        <w:t>Le Producteur ou la Productrice, envisage de produire un documentaire destiné prioritairement à la télévision et souhaite confier à l'Auteur</w:t>
      </w:r>
      <w:r w:rsidRPr="003C6E9C">
        <w:rPr>
          <w:rStyle w:val="Appelnotedebasdep"/>
          <w:rFonts w:ascii="Calibri" w:hAnsi="Calibri" w:cs="Calibri"/>
          <w:b/>
          <w:bCs/>
        </w:rPr>
        <w:footnoteReference w:id="1"/>
      </w:r>
      <w:r w:rsidRPr="00A44C7D">
        <w:t>ou l’Autrice la réalisation de l’œuvre audiovisuelle.</w:t>
      </w:r>
    </w:p>
    <w:p w14:paraId="0AA253A3" w14:textId="77777777" w:rsidR="00242A21" w:rsidRPr="00A44C7D" w:rsidRDefault="00242A21" w:rsidP="00A44C7D">
      <w:pPr>
        <w:numPr>
          <w:ilvl w:val="0"/>
          <w:numId w:val="11"/>
        </w:numPr>
        <w:spacing w:after="120" w:line="276" w:lineRule="auto"/>
        <w:jc w:val="both"/>
        <w:rPr>
          <w:rFonts w:ascii="Calibri" w:hAnsi="Calibri" w:cs="Calibri"/>
          <w:sz w:val="22"/>
          <w:szCs w:val="22"/>
        </w:rPr>
      </w:pPr>
      <w:r w:rsidRPr="003C6E9C">
        <w:rPr>
          <w:rFonts w:ascii="Calibri" w:hAnsi="Calibri" w:cs="Calibri"/>
          <w:sz w:val="22"/>
          <w:szCs w:val="22"/>
        </w:rPr>
        <w:t>Le présent contrat a pour objet de fixer les conditions dans lesquelles l'Auteur</w:t>
      </w:r>
      <w:r>
        <w:rPr>
          <w:rFonts w:ascii="Calibri" w:hAnsi="Calibri" w:cs="Calibri"/>
          <w:sz w:val="22"/>
          <w:szCs w:val="22"/>
        </w:rPr>
        <w:t xml:space="preserve"> ou l’Autrice</w:t>
      </w:r>
      <w:r w:rsidR="00A44C7D">
        <w:rPr>
          <w:rFonts w:ascii="Calibri" w:hAnsi="Calibri" w:cs="Calibri"/>
          <w:sz w:val="22"/>
          <w:szCs w:val="22"/>
        </w:rPr>
        <w:t xml:space="preserve"> </w:t>
      </w:r>
      <w:r w:rsidRPr="00A44C7D">
        <w:rPr>
          <w:rFonts w:ascii="Calibri" w:hAnsi="Calibri" w:cs="Calibri"/>
          <w:sz w:val="22"/>
          <w:szCs w:val="22"/>
        </w:rPr>
        <w:t>apportera sa collaboration et autorisera le Producteur ou la Productrice</w:t>
      </w:r>
      <w:r w:rsidR="00A44C7D">
        <w:rPr>
          <w:rFonts w:ascii="Calibri" w:hAnsi="Calibri" w:cs="Calibri"/>
          <w:sz w:val="22"/>
          <w:szCs w:val="22"/>
        </w:rPr>
        <w:t xml:space="preserve"> à exploiter l’œuvre audiovisuelle.</w:t>
      </w:r>
    </w:p>
    <w:p w14:paraId="106F47FE" w14:textId="77777777" w:rsidR="00242A21" w:rsidRPr="003C6E9C" w:rsidRDefault="00242A21" w:rsidP="00242A21">
      <w:pPr>
        <w:spacing w:after="120" w:line="240" w:lineRule="exact"/>
        <w:jc w:val="both"/>
        <w:rPr>
          <w:rFonts w:ascii="Calibri" w:hAnsi="Calibri" w:cs="Calibri"/>
          <w:sz w:val="22"/>
          <w:szCs w:val="22"/>
        </w:rPr>
      </w:pPr>
      <w:r w:rsidRPr="003C6E9C">
        <w:rPr>
          <w:rFonts w:ascii="Calibri" w:hAnsi="Calibri" w:cs="Calibri"/>
          <w:noProof/>
          <w:sz w:val="22"/>
          <w:szCs w:val="22"/>
        </w:rPr>
        <mc:AlternateContent>
          <mc:Choice Requires="wps">
            <w:drawing>
              <wp:anchor distT="0" distB="0" distL="114300" distR="114300" simplePos="0" relativeHeight="251659264" behindDoc="1" locked="0" layoutInCell="0" allowOverlap="1" wp14:anchorId="6E051AF7" wp14:editId="54E85A0F">
                <wp:simplePos x="0" y="0"/>
                <wp:positionH relativeFrom="column">
                  <wp:posOffset>-80010</wp:posOffset>
                </wp:positionH>
                <wp:positionV relativeFrom="paragraph">
                  <wp:posOffset>79375</wp:posOffset>
                </wp:positionV>
                <wp:extent cx="6309360" cy="1280160"/>
                <wp:effectExtent l="11430" t="9525" r="13335"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28016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99001" id="Rectangle 2" o:spid="_x0000_s1026" style="position:absolute;margin-left:-6.3pt;margin-top:6.25pt;width:496.8pt;height:10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" o:allowincell="f" strokeweight="1.5pt"/>
            </w:pict>
          </mc:Fallback>
        </mc:AlternateContent>
      </w:r>
    </w:p>
    <w:p w14:paraId="1829A275" w14:textId="77777777" w:rsidR="00242A21" w:rsidRPr="003C6E9C" w:rsidRDefault="00242A21" w:rsidP="00242A21">
      <w:pPr>
        <w:numPr>
          <w:ilvl w:val="0"/>
          <w:numId w:val="1"/>
        </w:numPr>
        <w:spacing w:after="120" w:line="240" w:lineRule="exact"/>
        <w:jc w:val="both"/>
        <w:rPr>
          <w:rFonts w:ascii="Calibri" w:hAnsi="Calibri" w:cs="Calibri"/>
          <w:iCs/>
          <w:sz w:val="22"/>
          <w:szCs w:val="22"/>
        </w:rPr>
      </w:pPr>
      <w:r w:rsidRPr="003C6E9C">
        <w:rPr>
          <w:rFonts w:ascii="Calibri" w:hAnsi="Calibri" w:cs="Calibri"/>
          <w:iCs/>
          <w:sz w:val="22"/>
          <w:szCs w:val="22"/>
        </w:rPr>
        <w:t xml:space="preserve">Il est expressément prévu que les conditions d’engagement de l’Auteur </w:t>
      </w:r>
      <w:r>
        <w:rPr>
          <w:rFonts w:ascii="Calibri" w:hAnsi="Calibri" w:cs="Calibri"/>
          <w:iCs/>
          <w:sz w:val="22"/>
          <w:szCs w:val="22"/>
        </w:rPr>
        <w:t xml:space="preserve">ou l’Autrice </w:t>
      </w:r>
      <w:r w:rsidRPr="003C6E9C">
        <w:rPr>
          <w:rFonts w:ascii="Calibri" w:hAnsi="Calibri" w:cs="Calibri"/>
          <w:iCs/>
          <w:sz w:val="22"/>
          <w:szCs w:val="22"/>
        </w:rPr>
        <w:t xml:space="preserve">en tant que </w:t>
      </w:r>
      <w:proofErr w:type="spellStart"/>
      <w:r w:rsidRPr="003C6E9C">
        <w:rPr>
          <w:rFonts w:ascii="Calibri" w:hAnsi="Calibri" w:cs="Calibri"/>
          <w:iCs/>
          <w:sz w:val="22"/>
          <w:szCs w:val="22"/>
        </w:rPr>
        <w:t>salarié</w:t>
      </w:r>
      <w:r>
        <w:rPr>
          <w:rFonts w:ascii="Calibri" w:hAnsi="Calibri" w:cs="Calibri"/>
          <w:iCs/>
          <w:sz w:val="22"/>
          <w:szCs w:val="22"/>
        </w:rPr>
        <w:t>·e</w:t>
      </w:r>
      <w:proofErr w:type="spellEnd"/>
      <w:r w:rsidRPr="003C6E9C">
        <w:rPr>
          <w:rFonts w:ascii="Calibri" w:hAnsi="Calibri" w:cs="Calibri"/>
          <w:iCs/>
          <w:sz w:val="22"/>
          <w:szCs w:val="22"/>
        </w:rPr>
        <w:t xml:space="preserve"> font ou feront l’objet d’un contrat de travail séparé.</w:t>
      </w:r>
    </w:p>
    <w:p w14:paraId="104A2B6A" w14:textId="77777777" w:rsidR="00242A21" w:rsidRPr="003C6E9C" w:rsidRDefault="00242A21" w:rsidP="00421574">
      <w:pPr>
        <w:spacing w:after="120" w:line="240" w:lineRule="exact"/>
        <w:ind w:left="360"/>
        <w:jc w:val="both"/>
        <w:rPr>
          <w:rFonts w:ascii="Calibri" w:hAnsi="Calibri" w:cs="Calibri"/>
          <w:iCs/>
          <w:sz w:val="22"/>
          <w:szCs w:val="22"/>
        </w:rPr>
      </w:pPr>
      <w:r w:rsidRPr="003C6E9C">
        <w:rPr>
          <w:rFonts w:ascii="Calibri" w:hAnsi="Calibri" w:cs="Calibri"/>
          <w:iCs/>
          <w:sz w:val="22"/>
          <w:szCs w:val="22"/>
        </w:rPr>
        <w:t xml:space="preserve">Toutefois, il est d’ores et déjà convenu que le Producteur </w:t>
      </w:r>
      <w:r>
        <w:rPr>
          <w:rFonts w:ascii="Calibri" w:hAnsi="Calibri" w:cs="Calibri"/>
          <w:iCs/>
          <w:sz w:val="22"/>
          <w:szCs w:val="22"/>
        </w:rPr>
        <w:t xml:space="preserve">ou la Productrice </w:t>
      </w:r>
      <w:r w:rsidRPr="003C6E9C">
        <w:rPr>
          <w:rFonts w:ascii="Calibri" w:hAnsi="Calibri" w:cs="Calibri"/>
          <w:iCs/>
          <w:sz w:val="22"/>
          <w:szCs w:val="22"/>
        </w:rPr>
        <w:t xml:space="preserve">s’engage à verser un salaire </w:t>
      </w:r>
      <w:r w:rsidRPr="002D3775">
        <w:rPr>
          <w:rFonts w:ascii="Calibri" w:hAnsi="Calibri" w:cs="Calibri"/>
          <w:iCs/>
          <w:sz w:val="22"/>
          <w:szCs w:val="22"/>
        </w:rPr>
        <w:t>brut</w:t>
      </w:r>
      <w:r w:rsidRPr="003C6E9C">
        <w:rPr>
          <w:rFonts w:ascii="Calibri" w:hAnsi="Calibri" w:cs="Calibri"/>
          <w:iCs/>
          <w:sz w:val="22"/>
          <w:szCs w:val="22"/>
        </w:rPr>
        <w:t xml:space="preserve"> de :</w:t>
      </w:r>
    </w:p>
    <w:p w14:paraId="08702ADF" w14:textId="77777777" w:rsidR="00242A21" w:rsidRPr="003C6E9C" w:rsidRDefault="00242A21" w:rsidP="00242A21">
      <w:pPr>
        <w:ind w:firstLine="360"/>
        <w:jc w:val="both"/>
        <w:rPr>
          <w:rFonts w:ascii="Calibri" w:hAnsi="Calibri" w:cs="Calibri"/>
          <w:iCs/>
          <w:sz w:val="22"/>
          <w:szCs w:val="22"/>
        </w:rPr>
      </w:pPr>
      <w:r w:rsidRPr="003C6E9C">
        <w:rPr>
          <w:rFonts w:ascii="Calibri" w:hAnsi="Calibri" w:cs="Calibri"/>
          <w:iCs/>
          <w:sz w:val="22"/>
          <w:szCs w:val="22"/>
        </w:rPr>
        <w:t>…………………………(……………………………………) €.</w:t>
      </w:r>
    </w:p>
    <w:p w14:paraId="52296AAD" w14:textId="77777777" w:rsidR="00242A21" w:rsidRPr="003C6E9C" w:rsidRDefault="00242A21" w:rsidP="00242A21">
      <w:pPr>
        <w:rPr>
          <w:rFonts w:ascii="Calibri" w:hAnsi="Calibri" w:cs="Calibri"/>
          <w:i/>
          <w:iCs/>
          <w:sz w:val="22"/>
          <w:szCs w:val="22"/>
        </w:rPr>
      </w:pPr>
    </w:p>
    <w:p w14:paraId="19EE5B7F" w14:textId="77777777" w:rsidR="00242A21" w:rsidRPr="003C6E9C" w:rsidRDefault="00242A21" w:rsidP="00242A21">
      <w:pPr>
        <w:rPr>
          <w:rFonts w:ascii="Calibri" w:hAnsi="Calibri" w:cs="Calibri"/>
          <w:sz w:val="22"/>
          <w:szCs w:val="22"/>
        </w:rPr>
      </w:pPr>
    </w:p>
    <w:p w14:paraId="57926934" w14:textId="77777777" w:rsidR="00E603DD" w:rsidRPr="003C6E9C" w:rsidRDefault="00E603DD" w:rsidP="00E603DD">
      <w:pPr>
        <w:spacing w:line="276" w:lineRule="auto"/>
        <w:jc w:val="both"/>
        <w:rPr>
          <w:rFonts w:ascii="Calibri" w:hAnsi="Calibri" w:cs="Calibri"/>
          <w:sz w:val="22"/>
          <w:szCs w:val="22"/>
        </w:rPr>
      </w:pPr>
      <w:r w:rsidRPr="003C6E9C">
        <w:rPr>
          <w:rFonts w:ascii="Calibri" w:hAnsi="Calibri" w:cs="Calibri"/>
          <w:sz w:val="22"/>
          <w:szCs w:val="22"/>
        </w:rPr>
        <w:t>Le présent contrat est signé en application de « La charte des usages professionnels des œuvres audiovisuelles relevant du répertoire de la Scam » du 23 janvier 2015 et ses éventuelles modifications</w:t>
      </w:r>
      <w:r>
        <w:rPr>
          <w:rFonts w:ascii="Calibri" w:hAnsi="Calibri" w:cs="Calibri"/>
          <w:sz w:val="22"/>
          <w:szCs w:val="22"/>
        </w:rPr>
        <w:t xml:space="preserve"> (annexe 1)</w:t>
      </w:r>
      <w:r w:rsidRPr="003C6E9C">
        <w:rPr>
          <w:rFonts w:ascii="Calibri" w:hAnsi="Calibri" w:cs="Calibri"/>
          <w:sz w:val="22"/>
          <w:szCs w:val="22"/>
        </w:rPr>
        <w:t xml:space="preserve">, </w:t>
      </w:r>
      <w:r>
        <w:rPr>
          <w:rFonts w:ascii="Calibri" w:hAnsi="Calibri" w:cs="Calibri"/>
          <w:sz w:val="22"/>
          <w:szCs w:val="22"/>
        </w:rPr>
        <w:t xml:space="preserve">du glossaire documentaire (annexe 2) </w:t>
      </w:r>
      <w:r w:rsidRPr="003C6E9C">
        <w:rPr>
          <w:rFonts w:ascii="Calibri" w:hAnsi="Calibri" w:cs="Calibri"/>
          <w:sz w:val="22"/>
          <w:szCs w:val="22"/>
        </w:rPr>
        <w:t>de l’accord relatif à la transparence des relations auteurs-producteurs</w:t>
      </w:r>
      <w:r>
        <w:rPr>
          <w:rFonts w:ascii="Calibri" w:hAnsi="Calibri" w:cs="Calibri"/>
          <w:sz w:val="22"/>
          <w:szCs w:val="22"/>
        </w:rPr>
        <w:t xml:space="preserve"> </w:t>
      </w:r>
      <w:r w:rsidRPr="003C6E9C">
        <w:rPr>
          <w:rFonts w:ascii="Calibri" w:hAnsi="Calibri" w:cs="Calibri"/>
          <w:sz w:val="22"/>
          <w:szCs w:val="22"/>
        </w:rPr>
        <w:t>d’œuvres audiovisuelles et à la rémunération des auteurs</w:t>
      </w:r>
      <w:r>
        <w:rPr>
          <w:rFonts w:ascii="Calibri" w:hAnsi="Calibri" w:cs="Calibri"/>
          <w:sz w:val="22"/>
          <w:szCs w:val="22"/>
        </w:rPr>
        <w:t xml:space="preserve"> conclu le 6 juillet 2017 (annexe 3), de l’accord du 26 juin 2018 relatif aux œuvres documentaires n’entrant pas dans le champs d’application de l’accord précité et de l’accord sur les clauses types dans l’audiovisuel du 17 septembre 2021 (annexe 4).</w:t>
      </w:r>
    </w:p>
    <w:p w14:paraId="67EF619E" w14:textId="77777777" w:rsidR="00242A21" w:rsidRPr="00963EC9" w:rsidRDefault="00242A21" w:rsidP="00242A21">
      <w:pPr>
        <w:rPr>
          <w:rFonts w:ascii="Calibri" w:hAnsi="Calibri" w:cs="Calibri"/>
        </w:rPr>
      </w:pPr>
    </w:p>
    <w:p w14:paraId="6580C9EE" w14:textId="77777777" w:rsidR="00242A21" w:rsidRPr="00A85DBF" w:rsidRDefault="00242A21" w:rsidP="00242A21">
      <w:pPr>
        <w:rPr>
          <w:rFonts w:ascii="Calibri" w:hAnsi="Calibri" w:cs="Calibri"/>
          <w:sz w:val="22"/>
          <w:szCs w:val="22"/>
        </w:rPr>
      </w:pPr>
    </w:p>
    <w:p w14:paraId="18CFA002" w14:textId="77777777" w:rsidR="00242A21" w:rsidRPr="00A85DBF" w:rsidRDefault="00242A21" w:rsidP="00242A21">
      <w:pPr>
        <w:pStyle w:val="Titre0"/>
        <w:rPr>
          <w:rFonts w:ascii="Calibri" w:hAnsi="Calibri" w:cs="Calibri"/>
          <w:sz w:val="22"/>
          <w:szCs w:val="22"/>
          <w:u w:val="none"/>
        </w:rPr>
      </w:pPr>
      <w:r w:rsidRPr="00A85DBF">
        <w:rPr>
          <w:rFonts w:ascii="Calibri" w:hAnsi="Calibri" w:cs="Calibri"/>
          <w:sz w:val="22"/>
          <w:szCs w:val="22"/>
          <w:u w:val="none"/>
        </w:rPr>
        <w:t>IL A ÉTÉ CONVENU ET ARRÊTÉ CE QUI SUIT :</w:t>
      </w:r>
    </w:p>
    <w:p w14:paraId="703A1975" w14:textId="77777777" w:rsidR="00242A21" w:rsidRPr="00A85DBF" w:rsidRDefault="00242A21" w:rsidP="00242A21">
      <w:pPr>
        <w:rPr>
          <w:rFonts w:ascii="Calibri" w:hAnsi="Calibri" w:cs="Calibri"/>
          <w:sz w:val="22"/>
          <w:szCs w:val="22"/>
        </w:rPr>
      </w:pPr>
    </w:p>
    <w:p w14:paraId="7FEF8833" w14:textId="77777777" w:rsidR="00242A21" w:rsidRPr="00A85DBF" w:rsidRDefault="00242A21" w:rsidP="00242A21">
      <w:pPr>
        <w:pStyle w:val="Titre1"/>
        <w:pBdr>
          <w:top w:val="single" w:sz="4" w:space="1" w:color="auto"/>
          <w:bottom w:val="single" w:sz="4" w:space="1" w:color="auto"/>
        </w:pBdr>
        <w:jc w:val="both"/>
        <w:rPr>
          <w:rFonts w:ascii="Calibri" w:hAnsi="Calibri" w:cs="Calibri"/>
          <w:sz w:val="22"/>
          <w:szCs w:val="22"/>
        </w:rPr>
      </w:pPr>
      <w:r w:rsidRPr="00A85DBF">
        <w:rPr>
          <w:rFonts w:ascii="Calibri" w:hAnsi="Calibri" w:cs="Calibri"/>
          <w:sz w:val="22"/>
          <w:szCs w:val="22"/>
        </w:rPr>
        <w:t>ARTICLE 1</w:t>
      </w:r>
      <w:r w:rsidRPr="00A85DBF">
        <w:rPr>
          <w:rFonts w:ascii="Calibri" w:hAnsi="Calibri" w:cs="Calibri"/>
          <w:sz w:val="22"/>
          <w:szCs w:val="22"/>
          <w:vertAlign w:val="superscript"/>
        </w:rPr>
        <w:t>er</w:t>
      </w:r>
      <w:r w:rsidRPr="00A85DBF">
        <w:rPr>
          <w:rFonts w:ascii="Calibri" w:hAnsi="Calibri" w:cs="Calibri"/>
          <w:sz w:val="22"/>
          <w:szCs w:val="22"/>
        </w:rPr>
        <w:t xml:space="preserve"> – OBJET DU CONTRAT</w:t>
      </w:r>
    </w:p>
    <w:p w14:paraId="2348FF8B" w14:textId="77777777" w:rsidR="00242A21" w:rsidRPr="00A85DBF" w:rsidRDefault="00242A21" w:rsidP="00242A21">
      <w:pPr>
        <w:spacing w:line="276" w:lineRule="auto"/>
        <w:jc w:val="both"/>
        <w:rPr>
          <w:rFonts w:ascii="Calibri" w:hAnsi="Calibri" w:cs="Calibri"/>
          <w:i/>
          <w:iCs/>
          <w:sz w:val="22"/>
          <w:szCs w:val="22"/>
        </w:rPr>
      </w:pPr>
    </w:p>
    <w:p w14:paraId="42804A71" w14:textId="7B9F964D" w:rsidR="00242A21" w:rsidRPr="00A85DBF" w:rsidRDefault="00242A21" w:rsidP="00242A21">
      <w:pPr>
        <w:spacing w:line="276" w:lineRule="auto"/>
        <w:jc w:val="both"/>
        <w:rPr>
          <w:rFonts w:ascii="Calibri" w:hAnsi="Calibri" w:cs="Calibri"/>
          <w:sz w:val="22"/>
          <w:szCs w:val="22"/>
        </w:rPr>
      </w:pPr>
      <w:r w:rsidRPr="00A85DBF">
        <w:rPr>
          <w:rFonts w:ascii="Calibri" w:hAnsi="Calibri" w:cs="Calibri"/>
          <w:sz w:val="22"/>
          <w:szCs w:val="22"/>
        </w:rPr>
        <w:t xml:space="preserve">Le Producteur </w:t>
      </w:r>
      <w:r>
        <w:rPr>
          <w:rFonts w:ascii="Calibri" w:hAnsi="Calibri" w:cs="Calibri"/>
          <w:sz w:val="22"/>
          <w:szCs w:val="22"/>
        </w:rPr>
        <w:t xml:space="preserve">ou la Productrice </w:t>
      </w:r>
      <w:r w:rsidRPr="00A85DBF">
        <w:rPr>
          <w:rFonts w:ascii="Calibri" w:hAnsi="Calibri" w:cs="Calibri"/>
          <w:sz w:val="22"/>
          <w:szCs w:val="22"/>
        </w:rPr>
        <w:t>charge l'Auteur</w:t>
      </w:r>
      <w:r>
        <w:rPr>
          <w:rFonts w:ascii="Calibri" w:hAnsi="Calibri" w:cs="Calibri"/>
          <w:sz w:val="22"/>
          <w:szCs w:val="22"/>
        </w:rPr>
        <w:t xml:space="preserve"> ou l’Autrice</w:t>
      </w:r>
      <w:r w:rsidRPr="00A85DBF">
        <w:rPr>
          <w:rFonts w:ascii="Calibri" w:hAnsi="Calibri" w:cs="Calibri"/>
          <w:sz w:val="22"/>
          <w:szCs w:val="22"/>
        </w:rPr>
        <w:t>, qui l'accepte, de réaliser l’œuvre audiovisuelle objet du présent contrat – et ci-après désignée par « l’</w:t>
      </w:r>
      <w:r w:rsidR="000C7F3F" w:rsidRPr="00A85DBF">
        <w:rPr>
          <w:rFonts w:ascii="Calibri" w:hAnsi="Calibri" w:cs="Calibri"/>
          <w:sz w:val="22"/>
          <w:szCs w:val="22"/>
        </w:rPr>
        <w:t>Œ</w:t>
      </w:r>
      <w:r w:rsidRPr="00A85DBF">
        <w:rPr>
          <w:rFonts w:ascii="Calibri" w:hAnsi="Calibri" w:cs="Calibri"/>
          <w:sz w:val="22"/>
          <w:szCs w:val="22"/>
        </w:rPr>
        <w:t>uvre audiovisuelle » – dont les caractéristiques sont les suivantes :</w:t>
      </w:r>
    </w:p>
    <w:p w14:paraId="4EB4ADD0" w14:textId="77777777" w:rsidR="00242A21" w:rsidRPr="00A85DBF" w:rsidRDefault="00242A21" w:rsidP="00242A21">
      <w:pPr>
        <w:spacing w:line="276" w:lineRule="auto"/>
        <w:jc w:val="both"/>
        <w:rPr>
          <w:rFonts w:ascii="Calibri" w:hAnsi="Calibri" w:cs="Calibri"/>
          <w:sz w:val="22"/>
          <w:szCs w:val="22"/>
        </w:rPr>
      </w:pPr>
    </w:p>
    <w:p w14:paraId="047CD976" w14:textId="77777777" w:rsidR="00242A21" w:rsidRPr="00A85DBF" w:rsidRDefault="00242A21" w:rsidP="00242A21">
      <w:pPr>
        <w:spacing w:line="276" w:lineRule="auto"/>
        <w:jc w:val="both"/>
        <w:rPr>
          <w:rFonts w:ascii="Calibri" w:hAnsi="Calibri" w:cs="Calibri"/>
          <w:sz w:val="22"/>
          <w:szCs w:val="22"/>
        </w:rPr>
      </w:pPr>
      <w:r w:rsidRPr="00A85DBF">
        <w:rPr>
          <w:rFonts w:ascii="Calibri" w:hAnsi="Calibri" w:cs="Calibri"/>
          <w:sz w:val="22"/>
          <w:szCs w:val="22"/>
        </w:rPr>
        <w:t xml:space="preserve">. </w:t>
      </w:r>
      <w:proofErr w:type="gramStart"/>
      <w:r w:rsidRPr="00A85DBF">
        <w:rPr>
          <w:rFonts w:ascii="Calibri" w:hAnsi="Calibri" w:cs="Calibri"/>
          <w:sz w:val="22"/>
          <w:szCs w:val="22"/>
        </w:rPr>
        <w:t>titre</w:t>
      </w:r>
      <w:proofErr w:type="gramEnd"/>
      <w:r w:rsidRPr="00A85DBF">
        <w:rPr>
          <w:rFonts w:ascii="Calibri" w:hAnsi="Calibri" w:cs="Calibri"/>
          <w:sz w:val="22"/>
          <w:szCs w:val="22"/>
        </w:rPr>
        <w:t xml:space="preserve"> (provisoire ou définitif) : ……………………………………………………………</w:t>
      </w:r>
    </w:p>
    <w:p w14:paraId="44AF2FA0" w14:textId="77777777" w:rsidR="00242A21" w:rsidRPr="00A85DBF" w:rsidRDefault="00242A21" w:rsidP="00242A21">
      <w:pPr>
        <w:spacing w:line="276" w:lineRule="auto"/>
        <w:jc w:val="both"/>
        <w:rPr>
          <w:rFonts w:ascii="Calibri" w:hAnsi="Calibri" w:cs="Calibri"/>
          <w:sz w:val="22"/>
          <w:szCs w:val="22"/>
        </w:rPr>
      </w:pPr>
    </w:p>
    <w:p w14:paraId="0FC2E9F7" w14:textId="77777777" w:rsidR="00242A21" w:rsidRPr="00A85DBF" w:rsidRDefault="00242A21" w:rsidP="00242A21">
      <w:pPr>
        <w:spacing w:line="276" w:lineRule="auto"/>
        <w:jc w:val="both"/>
        <w:rPr>
          <w:rFonts w:ascii="Calibri" w:hAnsi="Calibri" w:cs="Calibri"/>
          <w:sz w:val="22"/>
          <w:szCs w:val="22"/>
        </w:rPr>
      </w:pPr>
      <w:r w:rsidRPr="00A85DBF">
        <w:rPr>
          <w:rFonts w:ascii="Calibri" w:hAnsi="Calibri" w:cs="Calibri"/>
          <w:sz w:val="22"/>
          <w:szCs w:val="22"/>
        </w:rPr>
        <w:t xml:space="preserve">. </w:t>
      </w:r>
      <w:proofErr w:type="gramStart"/>
      <w:r w:rsidRPr="00A85DBF">
        <w:rPr>
          <w:rFonts w:ascii="Calibri" w:hAnsi="Calibri" w:cs="Calibri"/>
          <w:sz w:val="22"/>
          <w:szCs w:val="22"/>
        </w:rPr>
        <w:t>durée</w:t>
      </w:r>
      <w:proofErr w:type="gramEnd"/>
      <w:r w:rsidRPr="00A85DBF">
        <w:rPr>
          <w:rFonts w:ascii="Calibri" w:hAnsi="Calibri" w:cs="Calibri"/>
          <w:sz w:val="22"/>
          <w:szCs w:val="22"/>
        </w:rPr>
        <w:t xml:space="preserve"> approximative : …………………………………… minutes.</w:t>
      </w:r>
    </w:p>
    <w:p w14:paraId="43965E3B" w14:textId="77777777" w:rsidR="00242A21" w:rsidRPr="00A85DBF" w:rsidRDefault="00242A21" w:rsidP="00242A21">
      <w:pPr>
        <w:spacing w:line="276" w:lineRule="auto"/>
        <w:jc w:val="both"/>
        <w:rPr>
          <w:rFonts w:ascii="Calibri" w:hAnsi="Calibri" w:cs="Calibri"/>
          <w:sz w:val="22"/>
          <w:szCs w:val="22"/>
        </w:rPr>
      </w:pPr>
    </w:p>
    <w:p w14:paraId="7AA9CB6E" w14:textId="77777777" w:rsidR="00242A21" w:rsidRPr="00A85DBF" w:rsidRDefault="00242A21" w:rsidP="00242A21">
      <w:pPr>
        <w:spacing w:line="276" w:lineRule="auto"/>
        <w:jc w:val="both"/>
        <w:rPr>
          <w:rFonts w:ascii="Calibri" w:hAnsi="Calibri" w:cs="Calibri"/>
          <w:sz w:val="22"/>
          <w:szCs w:val="22"/>
        </w:rPr>
      </w:pPr>
      <w:r w:rsidRPr="00A85DBF">
        <w:rPr>
          <w:rFonts w:ascii="Calibri" w:hAnsi="Calibri" w:cs="Calibri"/>
          <w:sz w:val="22"/>
          <w:szCs w:val="22"/>
        </w:rPr>
        <w:t xml:space="preserve">. </w:t>
      </w:r>
      <w:proofErr w:type="gramStart"/>
      <w:r w:rsidRPr="00A85DBF">
        <w:rPr>
          <w:rFonts w:ascii="Calibri" w:hAnsi="Calibri" w:cs="Calibri"/>
          <w:sz w:val="22"/>
          <w:szCs w:val="22"/>
        </w:rPr>
        <w:t>genre</w:t>
      </w:r>
      <w:proofErr w:type="gramEnd"/>
      <w:r w:rsidRPr="00A85DBF">
        <w:rPr>
          <w:rFonts w:ascii="Calibri" w:hAnsi="Calibri" w:cs="Calibri"/>
          <w:sz w:val="22"/>
          <w:szCs w:val="22"/>
        </w:rPr>
        <w:t> : ……………………………………………………………………………………</w:t>
      </w:r>
    </w:p>
    <w:p w14:paraId="5EEE3E89" w14:textId="77777777" w:rsidR="00242A21" w:rsidRPr="00A85DBF" w:rsidRDefault="00242A21" w:rsidP="00242A21">
      <w:pPr>
        <w:spacing w:line="276" w:lineRule="auto"/>
        <w:jc w:val="both"/>
        <w:rPr>
          <w:rFonts w:ascii="Calibri" w:hAnsi="Calibri" w:cs="Calibri"/>
          <w:sz w:val="22"/>
          <w:szCs w:val="22"/>
        </w:rPr>
      </w:pPr>
    </w:p>
    <w:p w14:paraId="74E1E61B" w14:textId="77777777" w:rsidR="00242A21" w:rsidRPr="00A85DBF" w:rsidRDefault="00242A21" w:rsidP="00242A21">
      <w:pPr>
        <w:spacing w:line="276" w:lineRule="auto"/>
        <w:jc w:val="both"/>
        <w:rPr>
          <w:rFonts w:ascii="Calibri" w:hAnsi="Calibri" w:cs="Calibri"/>
          <w:sz w:val="22"/>
          <w:szCs w:val="22"/>
        </w:rPr>
      </w:pPr>
      <w:r w:rsidRPr="00A85DBF">
        <w:rPr>
          <w:rFonts w:ascii="Calibri" w:hAnsi="Calibri" w:cs="Calibri"/>
          <w:sz w:val="22"/>
          <w:szCs w:val="22"/>
        </w:rPr>
        <w:t xml:space="preserve">. </w:t>
      </w:r>
      <w:proofErr w:type="gramStart"/>
      <w:r w:rsidRPr="00A85DBF">
        <w:rPr>
          <w:rFonts w:ascii="Calibri" w:hAnsi="Calibri" w:cs="Calibri"/>
          <w:sz w:val="22"/>
          <w:szCs w:val="22"/>
        </w:rPr>
        <w:t>thème</w:t>
      </w:r>
      <w:proofErr w:type="gramEnd"/>
      <w:r w:rsidRPr="00A85DBF">
        <w:rPr>
          <w:rFonts w:ascii="Calibri" w:hAnsi="Calibri" w:cs="Calibri"/>
          <w:sz w:val="22"/>
          <w:szCs w:val="22"/>
        </w:rPr>
        <w:t> : ……………………………………………………………………………………</w:t>
      </w:r>
    </w:p>
    <w:p w14:paraId="19459FEF" w14:textId="77777777" w:rsidR="00242A21" w:rsidRPr="00A85DBF" w:rsidRDefault="00242A21" w:rsidP="00242A21">
      <w:pPr>
        <w:tabs>
          <w:tab w:val="left" w:pos="567"/>
          <w:tab w:val="right" w:leader="dot" w:pos="9072"/>
        </w:tabs>
        <w:spacing w:before="120" w:line="276" w:lineRule="auto"/>
        <w:jc w:val="both"/>
        <w:rPr>
          <w:rFonts w:ascii="Calibri" w:hAnsi="Calibri" w:cs="Calibri"/>
          <w:sz w:val="22"/>
          <w:szCs w:val="22"/>
        </w:rPr>
      </w:pPr>
    </w:p>
    <w:p w14:paraId="1F154CB2" w14:textId="77777777" w:rsidR="00242A21" w:rsidRPr="00A85DBF" w:rsidRDefault="00242A21" w:rsidP="00242A21">
      <w:pPr>
        <w:pStyle w:val="Corpsdetexte2"/>
        <w:spacing w:before="0" w:line="276" w:lineRule="auto"/>
        <w:rPr>
          <w:rFonts w:ascii="Calibri" w:hAnsi="Calibri" w:cs="Calibri"/>
          <w:sz w:val="22"/>
          <w:szCs w:val="22"/>
        </w:rPr>
      </w:pPr>
    </w:p>
    <w:p w14:paraId="0F2C1D56" w14:textId="3AC258C6" w:rsidR="00242A21" w:rsidRPr="00A85DBF" w:rsidRDefault="00242A21" w:rsidP="00242A21">
      <w:pPr>
        <w:pStyle w:val="Corpsdetexte2"/>
        <w:spacing w:before="0" w:line="276" w:lineRule="auto"/>
        <w:rPr>
          <w:rFonts w:ascii="Calibri" w:hAnsi="Calibri" w:cs="Calibri"/>
          <w:sz w:val="22"/>
          <w:szCs w:val="22"/>
        </w:rPr>
      </w:pPr>
      <w:r w:rsidRPr="00A85DBF">
        <w:rPr>
          <w:rFonts w:ascii="Calibri" w:hAnsi="Calibri" w:cs="Calibri"/>
          <w:sz w:val="22"/>
          <w:szCs w:val="22"/>
        </w:rPr>
        <w:t>Toutes les caractéristiques de l’</w:t>
      </w:r>
      <w:r w:rsidR="000C7F3F" w:rsidRPr="00A85DBF">
        <w:rPr>
          <w:rFonts w:ascii="Calibri" w:hAnsi="Calibri" w:cs="Calibri"/>
          <w:sz w:val="22"/>
          <w:szCs w:val="22"/>
        </w:rPr>
        <w:t>Œ</w:t>
      </w:r>
      <w:r w:rsidRPr="00A85DBF">
        <w:rPr>
          <w:rFonts w:ascii="Calibri" w:hAnsi="Calibri" w:cs="Calibri"/>
          <w:sz w:val="22"/>
          <w:szCs w:val="22"/>
        </w:rPr>
        <w:t>uvre audiovisuelle, telles qu’énumérées ci-dessus, seront en tout état de cause déterminées d’un commun accord entre l’Auteur</w:t>
      </w:r>
      <w:r>
        <w:rPr>
          <w:rFonts w:ascii="Calibri" w:hAnsi="Calibri" w:cs="Calibri"/>
          <w:sz w:val="22"/>
          <w:szCs w:val="22"/>
        </w:rPr>
        <w:t xml:space="preserve"> ou l’Autrice</w:t>
      </w:r>
      <w:r w:rsidRPr="00A85DBF">
        <w:rPr>
          <w:rFonts w:ascii="Calibri" w:hAnsi="Calibri" w:cs="Calibri"/>
          <w:sz w:val="22"/>
          <w:szCs w:val="22"/>
        </w:rPr>
        <w:t xml:space="preserve"> et le Producteur</w:t>
      </w:r>
      <w:r>
        <w:rPr>
          <w:rFonts w:ascii="Calibri" w:hAnsi="Calibri" w:cs="Calibri"/>
          <w:sz w:val="22"/>
          <w:szCs w:val="22"/>
        </w:rPr>
        <w:t xml:space="preserve"> ou la Productrice</w:t>
      </w:r>
      <w:r w:rsidRPr="00A85DBF">
        <w:rPr>
          <w:rFonts w:ascii="Calibri" w:hAnsi="Calibri" w:cs="Calibri"/>
          <w:sz w:val="22"/>
          <w:szCs w:val="22"/>
        </w:rPr>
        <w:t>.</w:t>
      </w:r>
    </w:p>
    <w:p w14:paraId="2A6E2976" w14:textId="77777777" w:rsidR="00242A21" w:rsidRPr="00A85DBF" w:rsidRDefault="00242A21" w:rsidP="00242A21">
      <w:pPr>
        <w:pStyle w:val="Corpsdetexte2"/>
        <w:spacing w:before="0"/>
        <w:rPr>
          <w:rFonts w:ascii="Calibri" w:hAnsi="Calibri" w:cs="Calibri"/>
          <w:sz w:val="22"/>
          <w:szCs w:val="22"/>
        </w:rPr>
      </w:pPr>
    </w:p>
    <w:p w14:paraId="5F3956B4" w14:textId="77777777" w:rsidR="00242A21" w:rsidRPr="00A85DBF" w:rsidRDefault="00242A21" w:rsidP="00242A21">
      <w:pPr>
        <w:rPr>
          <w:rFonts w:ascii="Calibri" w:hAnsi="Calibri" w:cs="Calibri"/>
          <w:sz w:val="22"/>
          <w:szCs w:val="22"/>
        </w:rPr>
      </w:pPr>
    </w:p>
    <w:p w14:paraId="35C01221" w14:textId="24AD598B" w:rsidR="00242A21" w:rsidRPr="00A85DBF" w:rsidRDefault="00242A21" w:rsidP="00242A21">
      <w:pPr>
        <w:pStyle w:val="Titre1"/>
        <w:pBdr>
          <w:top w:val="single" w:sz="4" w:space="1" w:color="auto"/>
          <w:bottom w:val="single" w:sz="4" w:space="1" w:color="auto"/>
        </w:pBdr>
        <w:jc w:val="both"/>
        <w:rPr>
          <w:rFonts w:ascii="Calibri" w:hAnsi="Calibri" w:cs="Calibri"/>
          <w:sz w:val="22"/>
          <w:szCs w:val="22"/>
        </w:rPr>
      </w:pPr>
      <w:r w:rsidRPr="00A85DBF">
        <w:rPr>
          <w:rFonts w:ascii="Calibri" w:hAnsi="Calibri" w:cs="Calibri"/>
          <w:sz w:val="22"/>
          <w:szCs w:val="22"/>
        </w:rPr>
        <w:lastRenderedPageBreak/>
        <w:t xml:space="preserve">ARTICLE 2 – </w:t>
      </w:r>
      <w:r w:rsidR="00480B74">
        <w:rPr>
          <w:rFonts w:ascii="Calibri" w:hAnsi="Calibri" w:cs="Calibri"/>
          <w:sz w:val="22"/>
          <w:szCs w:val="22"/>
        </w:rPr>
        <w:t xml:space="preserve"> CONDITIONS DE LA COLLABORATION</w:t>
      </w:r>
    </w:p>
    <w:p w14:paraId="2484548E" w14:textId="77777777" w:rsidR="00242A21" w:rsidRPr="00A85DBF" w:rsidRDefault="00242A21" w:rsidP="00242A21">
      <w:pPr>
        <w:pStyle w:val="Titre2"/>
        <w:spacing w:before="260" w:line="300" w:lineRule="auto"/>
        <w:rPr>
          <w:rFonts w:ascii="Calibri" w:hAnsi="Calibri" w:cs="Calibri"/>
          <w:i w:val="0"/>
          <w:sz w:val="22"/>
          <w:szCs w:val="22"/>
        </w:rPr>
      </w:pPr>
      <w:r w:rsidRPr="00A85DBF">
        <w:rPr>
          <w:rFonts w:ascii="Calibri" w:hAnsi="Calibri" w:cs="Calibri"/>
          <w:i w:val="0"/>
          <w:sz w:val="22"/>
          <w:szCs w:val="22"/>
        </w:rPr>
        <w:t xml:space="preserve">2.1 </w:t>
      </w:r>
    </w:p>
    <w:p w14:paraId="03AC99E4" w14:textId="77777777" w:rsidR="00242A21" w:rsidRPr="00A85DBF" w:rsidRDefault="00242A21" w:rsidP="00242A21">
      <w:pPr>
        <w:spacing w:line="276" w:lineRule="auto"/>
        <w:jc w:val="both"/>
        <w:rPr>
          <w:rFonts w:ascii="Calibri" w:hAnsi="Calibri" w:cs="Calibri"/>
          <w:sz w:val="22"/>
          <w:szCs w:val="22"/>
        </w:rPr>
      </w:pPr>
      <w:r w:rsidRPr="00A85DBF">
        <w:rPr>
          <w:rFonts w:ascii="Calibri" w:hAnsi="Calibri" w:cs="Calibri"/>
          <w:sz w:val="22"/>
          <w:szCs w:val="22"/>
        </w:rPr>
        <w:t xml:space="preserve">L’Auteur </w:t>
      </w:r>
      <w:r>
        <w:rPr>
          <w:rFonts w:ascii="Calibri" w:hAnsi="Calibri" w:cs="Calibri"/>
          <w:sz w:val="22"/>
          <w:szCs w:val="22"/>
        </w:rPr>
        <w:t xml:space="preserve">ou l’Autrice </w:t>
      </w:r>
      <w:r w:rsidRPr="00A85DBF">
        <w:rPr>
          <w:rFonts w:ascii="Calibri" w:hAnsi="Calibri" w:cs="Calibri"/>
          <w:sz w:val="22"/>
          <w:szCs w:val="22"/>
        </w:rPr>
        <w:t>et le Producteur</w:t>
      </w:r>
      <w:r>
        <w:rPr>
          <w:rFonts w:ascii="Calibri" w:hAnsi="Calibri" w:cs="Calibri"/>
          <w:sz w:val="22"/>
          <w:szCs w:val="22"/>
        </w:rPr>
        <w:t xml:space="preserve"> ou la Productrice </w:t>
      </w:r>
      <w:r w:rsidRPr="00A85DBF">
        <w:rPr>
          <w:rFonts w:ascii="Calibri" w:hAnsi="Calibri" w:cs="Calibri"/>
          <w:sz w:val="22"/>
          <w:szCs w:val="22"/>
        </w:rPr>
        <w:t>s’engagent à observer les dates et les délais d’exécution pour l’élaboration de la copie définitive de l'Œuvre</w:t>
      </w:r>
      <w:r w:rsidR="000C7F3F">
        <w:rPr>
          <w:rFonts w:ascii="Calibri" w:hAnsi="Calibri" w:cs="Calibri"/>
          <w:sz w:val="22"/>
          <w:szCs w:val="22"/>
        </w:rPr>
        <w:t xml:space="preserve"> audiovisuelle</w:t>
      </w:r>
      <w:r w:rsidRPr="00A85DBF">
        <w:rPr>
          <w:rFonts w:ascii="Calibri" w:hAnsi="Calibri" w:cs="Calibri"/>
          <w:sz w:val="22"/>
          <w:szCs w:val="22"/>
        </w:rPr>
        <w:t>, objet du présent contrat.</w:t>
      </w:r>
    </w:p>
    <w:p w14:paraId="0F986C30" w14:textId="77777777" w:rsidR="00242A21" w:rsidRPr="00A85DBF" w:rsidRDefault="00242A21" w:rsidP="00242A21">
      <w:pPr>
        <w:spacing w:line="276" w:lineRule="auto"/>
        <w:jc w:val="both"/>
        <w:rPr>
          <w:rFonts w:ascii="Calibri" w:hAnsi="Calibri" w:cs="Calibri"/>
          <w:sz w:val="22"/>
          <w:szCs w:val="22"/>
        </w:rPr>
      </w:pPr>
    </w:p>
    <w:p w14:paraId="657B354B" w14:textId="7DBE2945" w:rsidR="00242A21" w:rsidRPr="00A85DBF" w:rsidRDefault="00242A21" w:rsidP="00242A21">
      <w:pPr>
        <w:pStyle w:val="Corpsdetexte2"/>
        <w:spacing w:before="0" w:line="276" w:lineRule="auto"/>
        <w:rPr>
          <w:rFonts w:ascii="Calibri" w:hAnsi="Calibri" w:cs="Calibri"/>
          <w:sz w:val="22"/>
          <w:szCs w:val="22"/>
        </w:rPr>
      </w:pPr>
      <w:r w:rsidRPr="00A85DBF">
        <w:rPr>
          <w:rFonts w:ascii="Calibri" w:hAnsi="Calibri" w:cs="Calibri"/>
          <w:sz w:val="22"/>
          <w:szCs w:val="22"/>
        </w:rPr>
        <w:t>Le calendrier de production de l’</w:t>
      </w:r>
      <w:r w:rsidR="000C7F3F" w:rsidRPr="00A85DBF">
        <w:rPr>
          <w:rFonts w:ascii="Calibri" w:hAnsi="Calibri" w:cs="Calibri"/>
          <w:sz w:val="22"/>
          <w:szCs w:val="22"/>
        </w:rPr>
        <w:t>Œ</w:t>
      </w:r>
      <w:r w:rsidRPr="00A85DBF">
        <w:rPr>
          <w:rFonts w:ascii="Calibri" w:hAnsi="Calibri" w:cs="Calibri"/>
          <w:sz w:val="22"/>
          <w:szCs w:val="22"/>
        </w:rPr>
        <w:t xml:space="preserve">uvre audiovisuelle a été déterminé d’un commun accord entre les </w:t>
      </w:r>
      <w:r w:rsidR="000C7F3F">
        <w:rPr>
          <w:rFonts w:ascii="Calibri" w:hAnsi="Calibri" w:cs="Calibri"/>
          <w:sz w:val="22"/>
          <w:szCs w:val="22"/>
        </w:rPr>
        <w:t>P</w:t>
      </w:r>
      <w:r w:rsidRPr="00A85DBF">
        <w:rPr>
          <w:rFonts w:ascii="Calibri" w:hAnsi="Calibri" w:cs="Calibri"/>
          <w:sz w:val="22"/>
          <w:szCs w:val="22"/>
        </w:rPr>
        <w:t>arties :</w:t>
      </w:r>
    </w:p>
    <w:p w14:paraId="42B85F81" w14:textId="77777777" w:rsidR="00242A21" w:rsidRPr="00A85DBF" w:rsidRDefault="00242A21" w:rsidP="00242A21">
      <w:pPr>
        <w:pStyle w:val="Corpsdetexte2"/>
        <w:spacing w:before="0" w:line="276" w:lineRule="auto"/>
        <w:rPr>
          <w:rFonts w:ascii="Calibri" w:hAnsi="Calibri" w:cs="Calibri"/>
          <w:sz w:val="22"/>
          <w:szCs w:val="22"/>
        </w:rPr>
      </w:pPr>
      <w:r w:rsidRPr="00A85DBF">
        <w:rPr>
          <w:rFonts w:ascii="Calibri" w:hAnsi="Calibri" w:cs="Calibri"/>
          <w:sz w:val="22"/>
          <w:szCs w:val="22"/>
        </w:rPr>
        <w:t xml:space="preserve"> </w:t>
      </w:r>
    </w:p>
    <w:p w14:paraId="3634A8DD" w14:textId="77777777" w:rsidR="00242A21" w:rsidRPr="00A85DBF" w:rsidRDefault="00242A21" w:rsidP="00242A21">
      <w:pPr>
        <w:pStyle w:val="Corpsdetexte2"/>
        <w:spacing w:before="0" w:line="276" w:lineRule="auto"/>
        <w:rPr>
          <w:rFonts w:ascii="Calibri" w:hAnsi="Calibri" w:cs="Calibri"/>
          <w:sz w:val="22"/>
          <w:szCs w:val="22"/>
        </w:rPr>
      </w:pPr>
      <w:r w:rsidRPr="00A85DBF">
        <w:rPr>
          <w:rFonts w:ascii="Calibri" w:hAnsi="Calibri" w:cs="Calibri"/>
          <w:sz w:val="22"/>
          <w:szCs w:val="22"/>
        </w:rPr>
        <w:t>-</w:t>
      </w:r>
      <w:r w:rsidR="00A44C7D">
        <w:rPr>
          <w:rFonts w:ascii="Calibri" w:hAnsi="Calibri" w:cs="Calibri"/>
          <w:sz w:val="22"/>
          <w:szCs w:val="22"/>
        </w:rPr>
        <w:t xml:space="preserve"> </w:t>
      </w:r>
      <w:r w:rsidRPr="00A85DBF">
        <w:rPr>
          <w:rFonts w:ascii="Calibri" w:hAnsi="Calibri" w:cs="Calibri"/>
          <w:sz w:val="22"/>
          <w:szCs w:val="22"/>
        </w:rPr>
        <w:t>premier jour de tournage :</w:t>
      </w:r>
    </w:p>
    <w:p w14:paraId="1D3EE753" w14:textId="77777777" w:rsidR="00242A21" w:rsidRPr="00A85DBF" w:rsidRDefault="00242A21" w:rsidP="00242A21">
      <w:pPr>
        <w:pStyle w:val="Corpsdetexte2"/>
        <w:spacing w:before="0" w:line="276" w:lineRule="auto"/>
        <w:rPr>
          <w:rFonts w:ascii="Calibri" w:hAnsi="Calibri" w:cs="Calibri"/>
          <w:sz w:val="22"/>
          <w:szCs w:val="22"/>
        </w:rPr>
      </w:pPr>
      <w:r w:rsidRPr="00A85DBF">
        <w:rPr>
          <w:rFonts w:ascii="Calibri" w:hAnsi="Calibri" w:cs="Calibri"/>
          <w:sz w:val="22"/>
          <w:szCs w:val="22"/>
        </w:rPr>
        <w:t>-</w:t>
      </w:r>
      <w:r w:rsidR="00A44C7D">
        <w:rPr>
          <w:rFonts w:ascii="Calibri" w:hAnsi="Calibri" w:cs="Calibri"/>
          <w:sz w:val="22"/>
          <w:szCs w:val="22"/>
        </w:rPr>
        <w:t xml:space="preserve"> </w:t>
      </w:r>
      <w:r w:rsidRPr="00A85DBF">
        <w:rPr>
          <w:rFonts w:ascii="Calibri" w:hAnsi="Calibri" w:cs="Calibri"/>
          <w:sz w:val="22"/>
          <w:szCs w:val="22"/>
        </w:rPr>
        <w:t xml:space="preserve">dernier jour de tournage : </w:t>
      </w:r>
    </w:p>
    <w:p w14:paraId="113D281B" w14:textId="77777777" w:rsidR="00242A21" w:rsidRPr="00A85DBF" w:rsidRDefault="00242A21" w:rsidP="00242A21">
      <w:pPr>
        <w:pStyle w:val="Corpsdetexte2"/>
        <w:spacing w:before="0" w:line="276" w:lineRule="auto"/>
        <w:rPr>
          <w:rFonts w:ascii="Calibri" w:hAnsi="Calibri" w:cs="Calibri"/>
          <w:sz w:val="22"/>
          <w:szCs w:val="22"/>
        </w:rPr>
      </w:pPr>
      <w:r w:rsidRPr="00A85DBF">
        <w:rPr>
          <w:rFonts w:ascii="Calibri" w:hAnsi="Calibri" w:cs="Calibri"/>
          <w:sz w:val="22"/>
          <w:szCs w:val="22"/>
        </w:rPr>
        <w:t>-</w:t>
      </w:r>
      <w:r w:rsidR="00A44C7D">
        <w:rPr>
          <w:rFonts w:ascii="Calibri" w:hAnsi="Calibri" w:cs="Calibri"/>
          <w:sz w:val="22"/>
          <w:szCs w:val="22"/>
        </w:rPr>
        <w:t xml:space="preserve"> </w:t>
      </w:r>
      <w:r w:rsidRPr="00A85DBF">
        <w:rPr>
          <w:rFonts w:ascii="Calibri" w:hAnsi="Calibri" w:cs="Calibri"/>
          <w:sz w:val="22"/>
          <w:szCs w:val="22"/>
        </w:rPr>
        <w:t>premier jour de montage</w:t>
      </w:r>
    </w:p>
    <w:p w14:paraId="72385C30" w14:textId="77777777" w:rsidR="00242A21" w:rsidRPr="00A85DBF" w:rsidRDefault="00242A21" w:rsidP="00242A21">
      <w:pPr>
        <w:pStyle w:val="Corpsdetexte2"/>
        <w:spacing w:before="0" w:line="276" w:lineRule="auto"/>
        <w:rPr>
          <w:rFonts w:ascii="Calibri" w:hAnsi="Calibri" w:cs="Calibri"/>
          <w:sz w:val="22"/>
          <w:szCs w:val="22"/>
        </w:rPr>
      </w:pPr>
      <w:r w:rsidRPr="00A85DBF">
        <w:rPr>
          <w:rFonts w:ascii="Calibri" w:hAnsi="Calibri" w:cs="Calibri"/>
          <w:sz w:val="22"/>
          <w:szCs w:val="22"/>
        </w:rPr>
        <w:t>-</w:t>
      </w:r>
      <w:r w:rsidR="00A44C7D">
        <w:rPr>
          <w:rFonts w:ascii="Calibri" w:hAnsi="Calibri" w:cs="Calibri"/>
          <w:sz w:val="22"/>
          <w:szCs w:val="22"/>
        </w:rPr>
        <w:t xml:space="preserve"> </w:t>
      </w:r>
      <w:r w:rsidRPr="00A85DBF">
        <w:rPr>
          <w:rFonts w:ascii="Calibri" w:hAnsi="Calibri" w:cs="Calibri"/>
          <w:sz w:val="22"/>
          <w:szCs w:val="22"/>
        </w:rPr>
        <w:t>remise du PAD à la chaîne : prévue au plus tard le</w:t>
      </w:r>
      <w:r>
        <w:rPr>
          <w:rFonts w:ascii="Calibri" w:hAnsi="Calibri" w:cs="Calibri"/>
          <w:sz w:val="22"/>
          <w:szCs w:val="22"/>
        </w:rPr>
        <w:t xml:space="preserve"> ………</w:t>
      </w:r>
      <w:proofErr w:type="gramStart"/>
      <w:r>
        <w:rPr>
          <w:rFonts w:ascii="Calibri" w:hAnsi="Calibri" w:cs="Calibri"/>
          <w:sz w:val="22"/>
          <w:szCs w:val="22"/>
        </w:rPr>
        <w:t>…….</w:t>
      </w:r>
      <w:proofErr w:type="gramEnd"/>
      <w:r>
        <w:rPr>
          <w:rFonts w:ascii="Calibri" w:hAnsi="Calibri" w:cs="Calibri"/>
          <w:sz w:val="22"/>
          <w:szCs w:val="22"/>
        </w:rPr>
        <w:t>.</w:t>
      </w:r>
    </w:p>
    <w:p w14:paraId="7735891B" w14:textId="77777777" w:rsidR="00242A21" w:rsidRPr="00A85DBF" w:rsidRDefault="00242A21" w:rsidP="00242A21">
      <w:pPr>
        <w:pStyle w:val="Corpsdetexte2"/>
        <w:spacing w:before="0" w:line="276" w:lineRule="auto"/>
        <w:rPr>
          <w:rFonts w:ascii="Calibri" w:hAnsi="Calibri" w:cs="Calibri"/>
          <w:sz w:val="22"/>
          <w:szCs w:val="22"/>
        </w:rPr>
      </w:pPr>
    </w:p>
    <w:p w14:paraId="5BD9D1C2" w14:textId="154A5C5E" w:rsidR="00242A21" w:rsidRPr="00A85DBF" w:rsidRDefault="00242A21" w:rsidP="00242A21">
      <w:pPr>
        <w:pStyle w:val="Corpsdetexte2"/>
        <w:spacing w:line="276" w:lineRule="auto"/>
        <w:rPr>
          <w:rFonts w:ascii="Calibri" w:hAnsi="Calibri" w:cs="Calibri"/>
          <w:sz w:val="22"/>
          <w:szCs w:val="22"/>
        </w:rPr>
      </w:pPr>
      <w:r w:rsidRPr="00A85DBF">
        <w:rPr>
          <w:rFonts w:ascii="Calibri" w:hAnsi="Calibri" w:cs="Calibri"/>
          <w:sz w:val="22"/>
          <w:szCs w:val="22"/>
        </w:rPr>
        <w:t>Plus généralement, l’Auteur</w:t>
      </w:r>
      <w:r>
        <w:rPr>
          <w:rFonts w:ascii="Calibri" w:hAnsi="Calibri" w:cs="Calibri"/>
          <w:sz w:val="22"/>
          <w:szCs w:val="22"/>
        </w:rPr>
        <w:t xml:space="preserve"> ou l’Autrice</w:t>
      </w:r>
      <w:r w:rsidRPr="00A85DBF">
        <w:rPr>
          <w:rFonts w:ascii="Calibri" w:hAnsi="Calibri" w:cs="Calibri"/>
          <w:sz w:val="22"/>
          <w:szCs w:val="22"/>
        </w:rPr>
        <w:t xml:space="preserve"> s’assure de sa disponibilité pour participer à l’élaboration de l’</w:t>
      </w:r>
      <w:r w:rsidR="000C7F3F" w:rsidRPr="00A85DBF">
        <w:rPr>
          <w:rFonts w:ascii="Calibri" w:hAnsi="Calibri" w:cs="Calibri"/>
          <w:sz w:val="22"/>
          <w:szCs w:val="22"/>
        </w:rPr>
        <w:t>Œ</w:t>
      </w:r>
      <w:r w:rsidRPr="00A85DBF">
        <w:rPr>
          <w:rFonts w:ascii="Calibri" w:hAnsi="Calibri" w:cs="Calibri"/>
          <w:sz w:val="22"/>
          <w:szCs w:val="22"/>
        </w:rPr>
        <w:t>uvre</w:t>
      </w:r>
      <w:r w:rsidR="000C7F3F">
        <w:rPr>
          <w:rFonts w:ascii="Calibri" w:hAnsi="Calibri" w:cs="Calibri"/>
          <w:sz w:val="22"/>
          <w:szCs w:val="22"/>
        </w:rPr>
        <w:t xml:space="preserve"> audiovisuelle</w:t>
      </w:r>
      <w:r w:rsidRPr="00A85DBF">
        <w:rPr>
          <w:rFonts w:ascii="Calibri" w:hAnsi="Calibri" w:cs="Calibri"/>
          <w:sz w:val="22"/>
          <w:szCs w:val="22"/>
        </w:rPr>
        <w:t xml:space="preserve"> et s’engage à prendre les dispositions nécessaires afin de respecter les délais imposés.</w:t>
      </w:r>
    </w:p>
    <w:p w14:paraId="4E50F08B" w14:textId="77777777" w:rsidR="00242A21" w:rsidRPr="00A85DBF" w:rsidRDefault="00242A21" w:rsidP="00242A21">
      <w:pPr>
        <w:pStyle w:val="Corpsdetexte2"/>
        <w:spacing w:line="276" w:lineRule="auto"/>
        <w:rPr>
          <w:rFonts w:ascii="Calibri" w:hAnsi="Calibri" w:cs="Calibri"/>
          <w:b/>
          <w:sz w:val="22"/>
          <w:szCs w:val="22"/>
        </w:rPr>
      </w:pPr>
      <w:r w:rsidRPr="00A85DBF">
        <w:rPr>
          <w:rFonts w:ascii="Calibri" w:hAnsi="Calibri" w:cs="Calibri"/>
          <w:b/>
          <w:sz w:val="22"/>
          <w:szCs w:val="22"/>
        </w:rPr>
        <w:t>2.2</w:t>
      </w:r>
    </w:p>
    <w:p w14:paraId="1228E202" w14:textId="3F068338" w:rsidR="00242A21" w:rsidRPr="00A85DBF" w:rsidRDefault="00242A21" w:rsidP="00242A21">
      <w:pPr>
        <w:pStyle w:val="Corpsdetexte2"/>
        <w:spacing w:line="276" w:lineRule="auto"/>
        <w:rPr>
          <w:rFonts w:ascii="Calibri" w:hAnsi="Calibri" w:cs="Calibri"/>
          <w:sz w:val="22"/>
          <w:szCs w:val="22"/>
        </w:rPr>
      </w:pPr>
      <w:r w:rsidRPr="00A85DBF">
        <w:rPr>
          <w:rFonts w:ascii="Calibri" w:hAnsi="Calibri" w:cs="Calibri"/>
          <w:sz w:val="22"/>
          <w:szCs w:val="22"/>
        </w:rPr>
        <w:t xml:space="preserve">Le Producteur </w:t>
      </w:r>
      <w:r>
        <w:rPr>
          <w:rFonts w:ascii="Calibri" w:hAnsi="Calibri" w:cs="Calibri"/>
          <w:sz w:val="22"/>
          <w:szCs w:val="22"/>
        </w:rPr>
        <w:t xml:space="preserve">ou la Productrice </w:t>
      </w:r>
      <w:r w:rsidRPr="00A85DBF">
        <w:rPr>
          <w:rFonts w:ascii="Calibri" w:hAnsi="Calibri" w:cs="Calibri"/>
          <w:sz w:val="22"/>
          <w:szCs w:val="22"/>
        </w:rPr>
        <w:t>s’engage à communiquer à l’Auteur</w:t>
      </w:r>
      <w:r>
        <w:rPr>
          <w:rFonts w:ascii="Calibri" w:hAnsi="Calibri" w:cs="Calibri"/>
          <w:sz w:val="22"/>
          <w:szCs w:val="22"/>
        </w:rPr>
        <w:t xml:space="preserve"> ou l’Autrice</w:t>
      </w:r>
      <w:r w:rsidRPr="00A85DBF">
        <w:rPr>
          <w:rFonts w:ascii="Calibri" w:hAnsi="Calibri" w:cs="Calibri"/>
          <w:sz w:val="22"/>
          <w:szCs w:val="22"/>
        </w:rPr>
        <w:t xml:space="preserve"> le budget même prévisionnel ainsi que le plan de financement de l’</w:t>
      </w:r>
      <w:r w:rsidR="000C7F3F" w:rsidRPr="00A85DBF">
        <w:rPr>
          <w:rFonts w:ascii="Calibri" w:hAnsi="Calibri" w:cs="Calibri"/>
          <w:sz w:val="22"/>
          <w:szCs w:val="22"/>
        </w:rPr>
        <w:t>Œ</w:t>
      </w:r>
      <w:r w:rsidRPr="00A85DBF">
        <w:rPr>
          <w:rFonts w:ascii="Calibri" w:hAnsi="Calibri" w:cs="Calibri"/>
          <w:sz w:val="22"/>
          <w:szCs w:val="22"/>
        </w:rPr>
        <w:t>uvre audiovisuelle et tous les remaniements qui y seraient apportés du fait de l’obtention de subventions, d’une coproduction, d’un préachat ou de tout autre événement qui serait de nature à modifier le budget affecté à sa production ou à son exploitation.</w:t>
      </w:r>
    </w:p>
    <w:p w14:paraId="45733494" w14:textId="77777777" w:rsidR="00242A21" w:rsidRPr="00A85DBF" w:rsidRDefault="00242A21" w:rsidP="00242A21">
      <w:pPr>
        <w:pStyle w:val="Corpsdetexte2"/>
        <w:spacing w:line="276" w:lineRule="auto"/>
        <w:rPr>
          <w:rFonts w:ascii="Calibri" w:hAnsi="Calibri" w:cs="Calibri"/>
          <w:sz w:val="22"/>
          <w:szCs w:val="22"/>
        </w:rPr>
      </w:pPr>
      <w:r w:rsidRPr="00A85DBF">
        <w:rPr>
          <w:rFonts w:ascii="Calibri" w:hAnsi="Calibri" w:cs="Calibri"/>
          <w:sz w:val="22"/>
          <w:szCs w:val="22"/>
        </w:rPr>
        <w:t>L’Auteur</w:t>
      </w:r>
      <w:r>
        <w:rPr>
          <w:rFonts w:ascii="Calibri" w:hAnsi="Calibri" w:cs="Calibri"/>
          <w:sz w:val="22"/>
          <w:szCs w:val="22"/>
        </w:rPr>
        <w:t xml:space="preserve"> ou l’Autrice</w:t>
      </w:r>
      <w:r w:rsidRPr="00A85DBF">
        <w:rPr>
          <w:rFonts w:ascii="Calibri" w:hAnsi="Calibri" w:cs="Calibri"/>
          <w:sz w:val="22"/>
          <w:szCs w:val="22"/>
        </w:rPr>
        <w:t xml:space="preserve"> s’engage à tenir compte du budget communiqué</w:t>
      </w:r>
      <w:r>
        <w:rPr>
          <w:rFonts w:ascii="Calibri" w:hAnsi="Calibri" w:cs="Calibri"/>
          <w:sz w:val="22"/>
          <w:szCs w:val="22"/>
        </w:rPr>
        <w:t xml:space="preserve"> par le Producteur ou la Productrice.</w:t>
      </w:r>
    </w:p>
    <w:p w14:paraId="6FB4E10A" w14:textId="47C1CB51" w:rsidR="00242A21" w:rsidRPr="00A85DBF" w:rsidRDefault="00242A21" w:rsidP="00242A21">
      <w:pPr>
        <w:jc w:val="both"/>
        <w:rPr>
          <w:rFonts w:ascii="Calibri" w:hAnsi="Calibri" w:cs="Calibri"/>
          <w:sz w:val="22"/>
          <w:szCs w:val="22"/>
        </w:rPr>
      </w:pPr>
      <w:r w:rsidRPr="00A85DBF">
        <w:rPr>
          <w:rFonts w:ascii="Calibri" w:hAnsi="Calibri" w:cs="Calibri"/>
          <w:sz w:val="22"/>
          <w:szCs w:val="22"/>
        </w:rPr>
        <w:t>Conformément à l’article L. 251-1 Code du cinéma et de l’image animé</w:t>
      </w:r>
      <w:r w:rsidR="000C7F3F">
        <w:rPr>
          <w:rFonts w:ascii="Calibri" w:hAnsi="Calibri" w:cs="Calibri"/>
          <w:sz w:val="22"/>
          <w:szCs w:val="22"/>
        </w:rPr>
        <w:t>e</w:t>
      </w:r>
      <w:r w:rsidRPr="00A85DBF">
        <w:rPr>
          <w:rFonts w:ascii="Calibri" w:hAnsi="Calibri" w:cs="Calibri"/>
          <w:sz w:val="22"/>
          <w:szCs w:val="22"/>
        </w:rPr>
        <w:t xml:space="preserve"> et à l’accord relatif à la transparence des relations auteurs-producteurs du 6 juillet 2017 le Producteur</w:t>
      </w:r>
      <w:r>
        <w:rPr>
          <w:rFonts w:ascii="Calibri" w:hAnsi="Calibri" w:cs="Calibri"/>
          <w:sz w:val="22"/>
          <w:szCs w:val="22"/>
        </w:rPr>
        <w:t xml:space="preserve"> ou la Productrice</w:t>
      </w:r>
      <w:r w:rsidRPr="00A85DBF">
        <w:rPr>
          <w:rFonts w:ascii="Calibri" w:hAnsi="Calibri" w:cs="Calibri"/>
          <w:sz w:val="22"/>
          <w:szCs w:val="22"/>
        </w:rPr>
        <w:t xml:space="preserve"> remettra à l’Auteur</w:t>
      </w:r>
      <w:r>
        <w:rPr>
          <w:rFonts w:ascii="Calibri" w:hAnsi="Calibri" w:cs="Calibri"/>
          <w:sz w:val="22"/>
          <w:szCs w:val="22"/>
        </w:rPr>
        <w:t xml:space="preserve"> ou l’Autrice</w:t>
      </w:r>
      <w:r w:rsidRPr="00A85DBF">
        <w:rPr>
          <w:rFonts w:ascii="Calibri" w:hAnsi="Calibri" w:cs="Calibri"/>
          <w:sz w:val="22"/>
          <w:szCs w:val="22"/>
        </w:rPr>
        <w:t xml:space="preserve"> le compte de production (coût définitif de l’</w:t>
      </w:r>
      <w:r w:rsidR="000C7F3F" w:rsidRPr="00A85DBF">
        <w:rPr>
          <w:rFonts w:ascii="Calibri" w:hAnsi="Calibri" w:cs="Calibri"/>
          <w:sz w:val="22"/>
          <w:szCs w:val="22"/>
        </w:rPr>
        <w:t>Œ</w:t>
      </w:r>
      <w:r w:rsidRPr="00A85DBF">
        <w:rPr>
          <w:rFonts w:ascii="Calibri" w:hAnsi="Calibri" w:cs="Calibri"/>
          <w:sz w:val="22"/>
          <w:szCs w:val="22"/>
        </w:rPr>
        <w:t>uvre audiovisuelle et plan de financement définitif) dans les 6 mois suivant l’achèvement de l’</w:t>
      </w:r>
      <w:r w:rsidR="000C7F3F" w:rsidRPr="00A85DBF">
        <w:rPr>
          <w:rFonts w:ascii="Calibri" w:hAnsi="Calibri" w:cs="Calibri"/>
          <w:sz w:val="22"/>
          <w:szCs w:val="22"/>
        </w:rPr>
        <w:t>Œ</w:t>
      </w:r>
      <w:r w:rsidRPr="00A85DBF">
        <w:rPr>
          <w:rFonts w:ascii="Calibri" w:hAnsi="Calibri" w:cs="Calibri"/>
          <w:sz w:val="22"/>
          <w:szCs w:val="22"/>
        </w:rPr>
        <w:t>uvre</w:t>
      </w:r>
      <w:r w:rsidR="000C7F3F">
        <w:rPr>
          <w:rFonts w:ascii="Calibri" w:hAnsi="Calibri" w:cs="Calibri"/>
          <w:sz w:val="22"/>
          <w:szCs w:val="22"/>
        </w:rPr>
        <w:t xml:space="preserve"> audiovisuelle</w:t>
      </w:r>
      <w:r w:rsidRPr="00A85DBF">
        <w:rPr>
          <w:rFonts w:ascii="Calibri" w:hAnsi="Calibri" w:cs="Calibri"/>
          <w:sz w:val="22"/>
          <w:szCs w:val="22"/>
        </w:rPr>
        <w:t>.</w:t>
      </w:r>
    </w:p>
    <w:p w14:paraId="092A1D38" w14:textId="77777777" w:rsidR="00242A21" w:rsidRPr="00A85DBF" w:rsidRDefault="00242A21" w:rsidP="00242A2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2.3</w:t>
      </w:r>
    </w:p>
    <w:p w14:paraId="2FAFA611" w14:textId="533C7B00" w:rsidR="00242A21" w:rsidRPr="00A85DBF" w:rsidRDefault="00242A21" w:rsidP="00242A21">
      <w:pPr>
        <w:pStyle w:val="Corpsdetexte2"/>
        <w:spacing w:line="276" w:lineRule="auto"/>
        <w:rPr>
          <w:rFonts w:ascii="Calibri" w:hAnsi="Calibri" w:cs="Calibri"/>
          <w:sz w:val="22"/>
          <w:szCs w:val="22"/>
        </w:rPr>
      </w:pPr>
      <w:r w:rsidRPr="00A85DBF">
        <w:rPr>
          <w:rFonts w:ascii="Calibri" w:hAnsi="Calibri" w:cs="Calibri"/>
          <w:sz w:val="22"/>
          <w:szCs w:val="22"/>
        </w:rPr>
        <w:t>Le choix du ou des coauteurs</w:t>
      </w:r>
      <w:r>
        <w:rPr>
          <w:rFonts w:ascii="Calibri" w:hAnsi="Calibri" w:cs="Calibri"/>
          <w:sz w:val="22"/>
          <w:szCs w:val="22"/>
        </w:rPr>
        <w:t xml:space="preserve"> ou coautrices</w:t>
      </w:r>
      <w:r w:rsidRPr="00A85DBF">
        <w:rPr>
          <w:rFonts w:ascii="Calibri" w:hAnsi="Calibri" w:cs="Calibri"/>
          <w:sz w:val="22"/>
          <w:szCs w:val="22"/>
        </w:rPr>
        <w:t xml:space="preserve"> </w:t>
      </w:r>
      <w:proofErr w:type="spellStart"/>
      <w:r w:rsidRPr="00A85DBF">
        <w:rPr>
          <w:rFonts w:ascii="Calibri" w:hAnsi="Calibri" w:cs="Calibri"/>
          <w:sz w:val="22"/>
          <w:szCs w:val="22"/>
        </w:rPr>
        <w:t>éventuel</w:t>
      </w:r>
      <w:r>
        <w:rPr>
          <w:rFonts w:ascii="Calibri" w:hAnsi="Calibri" w:cs="Calibri"/>
          <w:sz w:val="22"/>
          <w:szCs w:val="22"/>
        </w:rPr>
        <w:t>·le·s</w:t>
      </w:r>
      <w:proofErr w:type="spellEnd"/>
      <w:r w:rsidRPr="00A85DBF">
        <w:rPr>
          <w:rFonts w:ascii="Calibri" w:hAnsi="Calibri" w:cs="Calibri"/>
          <w:sz w:val="22"/>
          <w:szCs w:val="22"/>
        </w:rPr>
        <w:t>, des techniciens</w:t>
      </w:r>
      <w:r>
        <w:rPr>
          <w:rFonts w:ascii="Calibri" w:hAnsi="Calibri" w:cs="Calibri"/>
          <w:sz w:val="22"/>
          <w:szCs w:val="22"/>
        </w:rPr>
        <w:t xml:space="preserve"> ou techniciennes</w:t>
      </w:r>
      <w:r w:rsidRPr="00A85DBF">
        <w:rPr>
          <w:rFonts w:ascii="Calibri" w:hAnsi="Calibri" w:cs="Calibri"/>
          <w:sz w:val="22"/>
          <w:szCs w:val="22"/>
        </w:rPr>
        <w:t xml:space="preserve"> ou de tout autre participant à l’élaboration de l’</w:t>
      </w:r>
      <w:r w:rsidR="000C7F3F" w:rsidRPr="00A85DBF">
        <w:rPr>
          <w:rFonts w:ascii="Calibri" w:hAnsi="Calibri" w:cs="Calibri"/>
          <w:sz w:val="22"/>
          <w:szCs w:val="22"/>
        </w:rPr>
        <w:t>Œ</w:t>
      </w:r>
      <w:r w:rsidRPr="00A85DBF">
        <w:rPr>
          <w:rFonts w:ascii="Calibri" w:hAnsi="Calibri" w:cs="Calibri"/>
          <w:sz w:val="22"/>
          <w:szCs w:val="22"/>
        </w:rPr>
        <w:t>uvre audiovisuelle sera fait d’un commun accord entre l’Auteur</w:t>
      </w:r>
      <w:r>
        <w:rPr>
          <w:rFonts w:ascii="Calibri" w:hAnsi="Calibri" w:cs="Calibri"/>
          <w:sz w:val="22"/>
          <w:szCs w:val="22"/>
        </w:rPr>
        <w:t xml:space="preserve"> ou l’Autrice</w:t>
      </w:r>
      <w:r w:rsidRPr="00A85DBF">
        <w:rPr>
          <w:rFonts w:ascii="Calibri" w:hAnsi="Calibri" w:cs="Calibri"/>
          <w:sz w:val="22"/>
          <w:szCs w:val="22"/>
        </w:rPr>
        <w:t xml:space="preserve"> et le Producteur</w:t>
      </w:r>
      <w:r>
        <w:rPr>
          <w:rFonts w:ascii="Calibri" w:hAnsi="Calibri" w:cs="Calibri"/>
          <w:sz w:val="22"/>
          <w:szCs w:val="22"/>
        </w:rPr>
        <w:t xml:space="preserve"> ou la Productrice</w:t>
      </w:r>
      <w:r w:rsidRPr="00A85DBF">
        <w:rPr>
          <w:rFonts w:ascii="Calibri" w:hAnsi="Calibri" w:cs="Calibri"/>
          <w:sz w:val="22"/>
          <w:szCs w:val="22"/>
        </w:rPr>
        <w:t>. Le Producteur fera son affaire personnelle des rémunérations et des paiements que leurs interventions suscitent.</w:t>
      </w:r>
    </w:p>
    <w:p w14:paraId="0082A0EA" w14:textId="77777777" w:rsidR="00242A21" w:rsidRPr="00A85DBF" w:rsidRDefault="00242A21" w:rsidP="00242A21">
      <w:pPr>
        <w:pStyle w:val="Corpsdetexte3"/>
        <w:spacing w:line="276" w:lineRule="auto"/>
        <w:jc w:val="both"/>
        <w:rPr>
          <w:rFonts w:ascii="Calibri" w:hAnsi="Calibri" w:cs="Calibri"/>
          <w:sz w:val="22"/>
          <w:szCs w:val="22"/>
        </w:rPr>
      </w:pPr>
    </w:p>
    <w:p w14:paraId="2E63D01B" w14:textId="2B398577" w:rsidR="00242A21" w:rsidRPr="00A85DBF" w:rsidRDefault="00242A21" w:rsidP="00242A21">
      <w:pPr>
        <w:pStyle w:val="Corpsdetexte3"/>
        <w:spacing w:line="276" w:lineRule="auto"/>
        <w:jc w:val="both"/>
        <w:rPr>
          <w:rFonts w:ascii="Calibri" w:hAnsi="Calibri" w:cs="Calibri"/>
          <w:sz w:val="22"/>
          <w:szCs w:val="22"/>
        </w:rPr>
      </w:pPr>
      <w:r w:rsidRPr="00A85DBF">
        <w:rPr>
          <w:rFonts w:ascii="Calibri" w:hAnsi="Calibri" w:cs="Calibri"/>
          <w:sz w:val="22"/>
          <w:szCs w:val="22"/>
        </w:rPr>
        <w:t>La déclaration de l’</w:t>
      </w:r>
      <w:r w:rsidR="000C7F3F" w:rsidRPr="00A85DBF">
        <w:rPr>
          <w:rFonts w:ascii="Calibri" w:hAnsi="Calibri" w:cs="Calibri"/>
          <w:sz w:val="22"/>
          <w:szCs w:val="22"/>
        </w:rPr>
        <w:t>Œ</w:t>
      </w:r>
      <w:r w:rsidRPr="00A85DBF">
        <w:rPr>
          <w:rFonts w:ascii="Calibri" w:hAnsi="Calibri" w:cs="Calibri"/>
          <w:sz w:val="22"/>
          <w:szCs w:val="22"/>
        </w:rPr>
        <w:t>uvre audiovisuelle au répertoire de la Scam sera faite par l'Auteur</w:t>
      </w:r>
      <w:r>
        <w:rPr>
          <w:rFonts w:ascii="Calibri" w:hAnsi="Calibri" w:cs="Calibri"/>
          <w:sz w:val="22"/>
          <w:szCs w:val="22"/>
        </w:rPr>
        <w:t xml:space="preserve"> ou l’Autrice</w:t>
      </w:r>
      <w:r w:rsidRPr="00A85DBF">
        <w:rPr>
          <w:rFonts w:ascii="Calibri" w:hAnsi="Calibri" w:cs="Calibri"/>
          <w:sz w:val="22"/>
          <w:szCs w:val="22"/>
        </w:rPr>
        <w:t>, en collaboration avec son ou ses coauteurs</w:t>
      </w:r>
      <w:r>
        <w:rPr>
          <w:rFonts w:ascii="Calibri" w:hAnsi="Calibri" w:cs="Calibri"/>
          <w:sz w:val="22"/>
          <w:szCs w:val="22"/>
        </w:rPr>
        <w:t xml:space="preserve"> ou coautrices</w:t>
      </w:r>
      <w:r w:rsidRPr="00A85DBF">
        <w:rPr>
          <w:rFonts w:ascii="Calibri" w:hAnsi="Calibri" w:cs="Calibri"/>
          <w:sz w:val="22"/>
          <w:szCs w:val="22"/>
        </w:rPr>
        <w:t xml:space="preserve"> </w:t>
      </w:r>
      <w:proofErr w:type="spellStart"/>
      <w:r w:rsidRPr="00A85DBF">
        <w:rPr>
          <w:rFonts w:ascii="Calibri" w:hAnsi="Calibri" w:cs="Calibri"/>
          <w:sz w:val="22"/>
          <w:szCs w:val="22"/>
        </w:rPr>
        <w:t>éventuel</w:t>
      </w:r>
      <w:r>
        <w:rPr>
          <w:rFonts w:ascii="Calibri" w:hAnsi="Calibri" w:cs="Calibri"/>
          <w:sz w:val="22"/>
          <w:szCs w:val="22"/>
        </w:rPr>
        <w:t>·le·s</w:t>
      </w:r>
      <w:proofErr w:type="spellEnd"/>
      <w:r w:rsidRPr="00A85DBF">
        <w:rPr>
          <w:rFonts w:ascii="Calibri" w:hAnsi="Calibri" w:cs="Calibri"/>
          <w:sz w:val="22"/>
          <w:szCs w:val="22"/>
        </w:rPr>
        <w:t>.</w:t>
      </w:r>
    </w:p>
    <w:p w14:paraId="46335DE5" w14:textId="77777777" w:rsidR="00242A21" w:rsidRPr="00A85DBF" w:rsidRDefault="00242A21" w:rsidP="00242A21">
      <w:pPr>
        <w:pStyle w:val="Corpsdetexte2"/>
        <w:spacing w:before="0" w:line="276" w:lineRule="auto"/>
        <w:rPr>
          <w:rFonts w:ascii="Calibri" w:hAnsi="Calibri" w:cs="Calibri"/>
          <w:sz w:val="22"/>
          <w:szCs w:val="22"/>
        </w:rPr>
      </w:pPr>
    </w:p>
    <w:p w14:paraId="3BA6077A" w14:textId="18E25913" w:rsidR="00242A21" w:rsidRPr="00A85DBF" w:rsidRDefault="00242A21" w:rsidP="00242A21">
      <w:pPr>
        <w:spacing w:line="276" w:lineRule="auto"/>
        <w:jc w:val="both"/>
        <w:rPr>
          <w:rFonts w:ascii="Calibri" w:hAnsi="Calibri" w:cs="Calibri"/>
          <w:sz w:val="22"/>
          <w:szCs w:val="22"/>
        </w:rPr>
      </w:pPr>
      <w:r w:rsidRPr="00A85DBF">
        <w:rPr>
          <w:rFonts w:ascii="Calibri" w:hAnsi="Calibri" w:cs="Calibri"/>
          <w:sz w:val="22"/>
          <w:szCs w:val="22"/>
        </w:rPr>
        <w:t>Le choix des œuvres préexistantes (images d’archives, musique, etc.) qui seront intégrées dans l’</w:t>
      </w:r>
      <w:r w:rsidR="000C7F3F" w:rsidRPr="00A85DBF">
        <w:rPr>
          <w:rFonts w:ascii="Calibri" w:hAnsi="Calibri" w:cs="Calibri"/>
          <w:sz w:val="22"/>
          <w:szCs w:val="22"/>
        </w:rPr>
        <w:t>Œ</w:t>
      </w:r>
      <w:r w:rsidRPr="00A85DBF">
        <w:rPr>
          <w:rFonts w:ascii="Calibri" w:hAnsi="Calibri" w:cs="Calibri"/>
          <w:sz w:val="22"/>
          <w:szCs w:val="22"/>
        </w:rPr>
        <w:t>uvre audiovisuelle sera fait d’un commun accord entre l’Auteur</w:t>
      </w:r>
      <w:r>
        <w:rPr>
          <w:rFonts w:ascii="Calibri" w:hAnsi="Calibri" w:cs="Calibri"/>
          <w:sz w:val="22"/>
          <w:szCs w:val="22"/>
        </w:rPr>
        <w:t xml:space="preserve"> ou l’Autrice</w:t>
      </w:r>
      <w:r w:rsidRPr="00A85DBF">
        <w:rPr>
          <w:rFonts w:ascii="Calibri" w:hAnsi="Calibri" w:cs="Calibri"/>
          <w:sz w:val="22"/>
          <w:szCs w:val="22"/>
        </w:rPr>
        <w:t>, les coauteurs</w:t>
      </w:r>
      <w:r>
        <w:rPr>
          <w:rFonts w:ascii="Calibri" w:hAnsi="Calibri" w:cs="Calibri"/>
          <w:sz w:val="22"/>
          <w:szCs w:val="22"/>
        </w:rPr>
        <w:t xml:space="preserve"> ou coautrices</w:t>
      </w:r>
      <w:r w:rsidRPr="00A85DBF">
        <w:rPr>
          <w:rFonts w:ascii="Calibri" w:hAnsi="Calibri" w:cs="Calibri"/>
          <w:sz w:val="22"/>
          <w:szCs w:val="22"/>
        </w:rPr>
        <w:t xml:space="preserve"> </w:t>
      </w:r>
      <w:proofErr w:type="spellStart"/>
      <w:r w:rsidRPr="00A85DBF">
        <w:rPr>
          <w:rFonts w:ascii="Calibri" w:hAnsi="Calibri" w:cs="Calibri"/>
          <w:sz w:val="22"/>
          <w:szCs w:val="22"/>
        </w:rPr>
        <w:t>éventuel</w:t>
      </w:r>
      <w:r>
        <w:rPr>
          <w:rFonts w:ascii="Calibri" w:hAnsi="Calibri" w:cs="Calibri"/>
          <w:sz w:val="22"/>
          <w:szCs w:val="22"/>
        </w:rPr>
        <w:t>·le·s</w:t>
      </w:r>
      <w:proofErr w:type="spellEnd"/>
      <w:r w:rsidRPr="00A85DBF">
        <w:rPr>
          <w:rFonts w:ascii="Calibri" w:hAnsi="Calibri" w:cs="Calibri"/>
          <w:sz w:val="22"/>
          <w:szCs w:val="22"/>
        </w:rPr>
        <w:t xml:space="preserve"> et le Producteur</w:t>
      </w:r>
      <w:r>
        <w:rPr>
          <w:rFonts w:ascii="Calibri" w:hAnsi="Calibri" w:cs="Calibri"/>
          <w:sz w:val="22"/>
          <w:szCs w:val="22"/>
        </w:rPr>
        <w:t xml:space="preserve"> ou la Productrice</w:t>
      </w:r>
      <w:r w:rsidRPr="00A85DBF">
        <w:rPr>
          <w:rFonts w:ascii="Calibri" w:hAnsi="Calibri" w:cs="Calibri"/>
          <w:sz w:val="22"/>
          <w:szCs w:val="22"/>
        </w:rPr>
        <w:t>. Le Producteur</w:t>
      </w:r>
      <w:r>
        <w:rPr>
          <w:rFonts w:ascii="Calibri" w:hAnsi="Calibri" w:cs="Calibri"/>
          <w:sz w:val="22"/>
          <w:szCs w:val="22"/>
        </w:rPr>
        <w:t xml:space="preserve"> ou la Productrice</w:t>
      </w:r>
      <w:r w:rsidRPr="00A85DBF">
        <w:rPr>
          <w:rFonts w:ascii="Calibri" w:hAnsi="Calibri" w:cs="Calibri"/>
          <w:sz w:val="22"/>
          <w:szCs w:val="22"/>
        </w:rPr>
        <w:t xml:space="preserve"> aura la charge d’obtenir toutes les autorisations nécessaires au titre des exploitations prévues aux présentes et fera son affaire personnelle de tous paiements y afférents</w:t>
      </w:r>
      <w:r>
        <w:rPr>
          <w:rFonts w:ascii="Calibri" w:hAnsi="Calibri" w:cs="Calibri"/>
          <w:sz w:val="22"/>
          <w:szCs w:val="22"/>
        </w:rPr>
        <w:t>.</w:t>
      </w:r>
    </w:p>
    <w:p w14:paraId="6B79970E" w14:textId="77777777" w:rsidR="00242A21" w:rsidRPr="00A85DBF" w:rsidRDefault="00242A21" w:rsidP="00242A21">
      <w:pPr>
        <w:spacing w:line="276" w:lineRule="auto"/>
        <w:jc w:val="both"/>
        <w:rPr>
          <w:rFonts w:ascii="Calibri" w:hAnsi="Calibri" w:cs="Calibri"/>
          <w:sz w:val="22"/>
          <w:szCs w:val="22"/>
          <w:lang w:val="fr-BE"/>
        </w:rPr>
      </w:pPr>
    </w:p>
    <w:p w14:paraId="32A4D5B8" w14:textId="77777777" w:rsidR="00242A21" w:rsidRPr="00A85DBF" w:rsidRDefault="00242A21" w:rsidP="00242A21">
      <w:pPr>
        <w:spacing w:line="276" w:lineRule="auto"/>
        <w:jc w:val="both"/>
        <w:rPr>
          <w:rFonts w:ascii="Calibri" w:hAnsi="Calibri" w:cs="Calibri"/>
          <w:sz w:val="22"/>
          <w:szCs w:val="22"/>
        </w:rPr>
      </w:pPr>
      <w:r w:rsidRPr="00A85DBF">
        <w:rPr>
          <w:rFonts w:ascii="Calibri" w:hAnsi="Calibri" w:cs="Calibri"/>
          <w:sz w:val="22"/>
          <w:szCs w:val="22"/>
          <w:lang w:val="fr-BE"/>
        </w:rPr>
        <w:t xml:space="preserve">Le Producteur </w:t>
      </w:r>
      <w:r>
        <w:rPr>
          <w:rFonts w:ascii="Calibri" w:hAnsi="Calibri" w:cs="Calibri"/>
          <w:sz w:val="22"/>
          <w:szCs w:val="22"/>
          <w:lang w:val="fr-BE"/>
        </w:rPr>
        <w:t xml:space="preserve">ou la Productrice </w:t>
      </w:r>
      <w:r w:rsidRPr="00A85DBF">
        <w:rPr>
          <w:rFonts w:ascii="Calibri" w:hAnsi="Calibri" w:cs="Calibri"/>
          <w:sz w:val="22"/>
          <w:szCs w:val="22"/>
          <w:lang w:val="fr-BE"/>
        </w:rPr>
        <w:t xml:space="preserve">devra veiller à l’obtention des autorisations nécessaires </w:t>
      </w:r>
      <w:r w:rsidRPr="00A85DBF">
        <w:rPr>
          <w:rFonts w:ascii="Calibri" w:hAnsi="Calibri" w:cs="Calibri"/>
          <w:sz w:val="22"/>
          <w:szCs w:val="22"/>
        </w:rPr>
        <w:t>à l’utilisation de l’image des personnes qui pourraient apparaitre dans l’œuvre.</w:t>
      </w:r>
    </w:p>
    <w:p w14:paraId="78A7C164" w14:textId="77777777" w:rsidR="00242A21" w:rsidRPr="00A85DBF" w:rsidRDefault="00242A21" w:rsidP="00242A21">
      <w:pPr>
        <w:spacing w:line="276" w:lineRule="auto"/>
        <w:jc w:val="both"/>
        <w:rPr>
          <w:sz w:val="22"/>
          <w:szCs w:val="22"/>
        </w:rPr>
      </w:pPr>
    </w:p>
    <w:p w14:paraId="56B31974" w14:textId="77777777" w:rsidR="00242A21" w:rsidRPr="00A85DBF" w:rsidRDefault="00242A21" w:rsidP="00242A21">
      <w:pPr>
        <w:spacing w:line="276" w:lineRule="auto"/>
        <w:jc w:val="both"/>
        <w:rPr>
          <w:rFonts w:ascii="Calibri" w:hAnsi="Calibri" w:cs="Calibri"/>
          <w:b/>
          <w:sz w:val="22"/>
          <w:szCs w:val="22"/>
        </w:rPr>
      </w:pPr>
      <w:r w:rsidRPr="00A85DBF">
        <w:rPr>
          <w:rFonts w:ascii="Calibri" w:hAnsi="Calibri" w:cs="Calibri"/>
          <w:b/>
          <w:sz w:val="22"/>
          <w:szCs w:val="22"/>
        </w:rPr>
        <w:lastRenderedPageBreak/>
        <w:t>2.4</w:t>
      </w:r>
    </w:p>
    <w:p w14:paraId="2FE4685C" w14:textId="77777777" w:rsidR="00242A21" w:rsidRPr="00A85DBF" w:rsidRDefault="00242A21" w:rsidP="00242A21">
      <w:pPr>
        <w:pStyle w:val="Corpsdetexte2"/>
        <w:spacing w:line="276" w:lineRule="auto"/>
        <w:rPr>
          <w:rFonts w:ascii="Calibri" w:hAnsi="Calibri" w:cs="Calibri"/>
          <w:sz w:val="22"/>
          <w:szCs w:val="22"/>
        </w:rPr>
      </w:pPr>
      <w:r w:rsidRPr="00A85DBF">
        <w:rPr>
          <w:rFonts w:ascii="Calibri" w:hAnsi="Calibri" w:cs="Calibri"/>
          <w:sz w:val="22"/>
          <w:szCs w:val="22"/>
        </w:rPr>
        <w:t xml:space="preserve">Le Producteur </w:t>
      </w:r>
      <w:r>
        <w:rPr>
          <w:rFonts w:ascii="Calibri" w:hAnsi="Calibri" w:cs="Calibri"/>
          <w:sz w:val="22"/>
          <w:szCs w:val="22"/>
        </w:rPr>
        <w:t xml:space="preserve">ou la Productrice </w:t>
      </w:r>
      <w:r w:rsidRPr="00A85DBF">
        <w:rPr>
          <w:rFonts w:ascii="Calibri" w:hAnsi="Calibri" w:cs="Calibri"/>
          <w:sz w:val="22"/>
          <w:szCs w:val="22"/>
        </w:rPr>
        <w:t xml:space="preserve">s’engage à souscrire une assurance, notamment au bénéfice de l’Auteur </w:t>
      </w:r>
      <w:r>
        <w:rPr>
          <w:rFonts w:ascii="Calibri" w:hAnsi="Calibri" w:cs="Calibri"/>
          <w:sz w:val="22"/>
          <w:szCs w:val="22"/>
        </w:rPr>
        <w:t xml:space="preserve">ou l’Autrice </w:t>
      </w:r>
      <w:r w:rsidRPr="00A85DBF">
        <w:rPr>
          <w:rFonts w:ascii="Calibri" w:hAnsi="Calibri" w:cs="Calibri"/>
          <w:sz w:val="22"/>
          <w:szCs w:val="22"/>
        </w:rPr>
        <w:t>pour couvrir les risques encourus dans le cadre de la production de l’œuvre.</w:t>
      </w:r>
    </w:p>
    <w:p w14:paraId="68845681" w14:textId="77777777" w:rsidR="00242A21" w:rsidRPr="00A85DBF" w:rsidRDefault="00242A21" w:rsidP="00242A21">
      <w:pPr>
        <w:spacing w:line="276" w:lineRule="auto"/>
        <w:rPr>
          <w:rFonts w:ascii="Calibri" w:hAnsi="Calibri" w:cs="Calibri"/>
          <w:sz w:val="22"/>
          <w:szCs w:val="22"/>
        </w:rPr>
      </w:pPr>
    </w:p>
    <w:p w14:paraId="37F77ED6" w14:textId="77777777" w:rsidR="00242A21" w:rsidRPr="00A85DBF" w:rsidRDefault="00242A21" w:rsidP="00242A21">
      <w:pPr>
        <w:spacing w:line="276" w:lineRule="auto"/>
        <w:rPr>
          <w:rFonts w:ascii="Calibri" w:hAnsi="Calibri" w:cs="Calibri"/>
          <w:sz w:val="22"/>
          <w:szCs w:val="22"/>
        </w:rPr>
      </w:pPr>
    </w:p>
    <w:p w14:paraId="2CC9A7C4" w14:textId="77777777" w:rsidR="00242A21" w:rsidRPr="00A85DBF" w:rsidRDefault="00242A21" w:rsidP="00242A21">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t>ARTICLE 3 – EXPLOITATION DE L’ŒUVRE AUDIOVISUELLE</w:t>
      </w:r>
    </w:p>
    <w:p w14:paraId="4F35E3BE" w14:textId="77777777" w:rsidR="00242A21" w:rsidRPr="00A85DBF" w:rsidRDefault="00242A21" w:rsidP="00242A21">
      <w:pPr>
        <w:spacing w:line="276" w:lineRule="auto"/>
        <w:rPr>
          <w:rFonts w:ascii="Calibri" w:hAnsi="Calibri" w:cs="Calibri"/>
          <w:sz w:val="22"/>
          <w:szCs w:val="22"/>
        </w:rPr>
      </w:pPr>
    </w:p>
    <w:p w14:paraId="616ECC2F" w14:textId="3FA15C42" w:rsidR="00242A21" w:rsidRPr="00A85DBF" w:rsidRDefault="00242A21" w:rsidP="00242A21">
      <w:pPr>
        <w:pStyle w:val="Corpsdetexte"/>
        <w:spacing w:line="276" w:lineRule="auto"/>
        <w:ind w:right="0"/>
        <w:rPr>
          <w:rFonts w:ascii="Calibri" w:hAnsi="Calibri" w:cs="Calibri"/>
          <w:sz w:val="22"/>
          <w:szCs w:val="22"/>
        </w:rPr>
      </w:pPr>
      <w:r w:rsidRPr="00A85DBF">
        <w:rPr>
          <w:rFonts w:ascii="Calibri" w:hAnsi="Calibri" w:cs="Calibri"/>
          <w:sz w:val="22"/>
          <w:szCs w:val="22"/>
        </w:rPr>
        <w:t xml:space="preserve">Sous réserve des apports concédés par l’Auteur </w:t>
      </w:r>
      <w:r>
        <w:rPr>
          <w:rFonts w:ascii="Calibri" w:hAnsi="Calibri" w:cs="Calibri"/>
          <w:sz w:val="22"/>
          <w:szCs w:val="22"/>
        </w:rPr>
        <w:t xml:space="preserve">ou l’Autrice </w:t>
      </w:r>
      <w:r w:rsidRPr="00A85DBF">
        <w:rPr>
          <w:rFonts w:ascii="Calibri" w:hAnsi="Calibri" w:cs="Calibri"/>
          <w:sz w:val="22"/>
          <w:szCs w:val="22"/>
        </w:rPr>
        <w:t xml:space="preserve">du fait de son adhésion à la Scam et sous réserve de l'exécution intégrale du présent contrat et du parfait paiement par le Producteur </w:t>
      </w:r>
      <w:r>
        <w:rPr>
          <w:rFonts w:ascii="Calibri" w:hAnsi="Calibri" w:cs="Calibri"/>
          <w:sz w:val="22"/>
          <w:szCs w:val="22"/>
        </w:rPr>
        <w:t xml:space="preserve">ou la Productrice </w:t>
      </w:r>
      <w:r w:rsidRPr="00A85DBF">
        <w:rPr>
          <w:rFonts w:ascii="Calibri" w:hAnsi="Calibri" w:cs="Calibri"/>
          <w:sz w:val="22"/>
          <w:szCs w:val="22"/>
        </w:rPr>
        <w:t xml:space="preserve">des sommes énoncées par les présentes et mises à sa charge, l’Auteur </w:t>
      </w:r>
      <w:r>
        <w:rPr>
          <w:rFonts w:ascii="Calibri" w:hAnsi="Calibri" w:cs="Calibri"/>
          <w:sz w:val="22"/>
          <w:szCs w:val="22"/>
        </w:rPr>
        <w:t xml:space="preserve">ou l’Autrice </w:t>
      </w:r>
      <w:r w:rsidRPr="00A85DBF">
        <w:rPr>
          <w:rFonts w:ascii="Calibri" w:hAnsi="Calibri" w:cs="Calibri"/>
          <w:sz w:val="22"/>
          <w:szCs w:val="22"/>
        </w:rPr>
        <w:t>autorise le Producteur</w:t>
      </w:r>
      <w:r>
        <w:rPr>
          <w:rFonts w:ascii="Calibri" w:hAnsi="Calibri" w:cs="Calibri"/>
          <w:sz w:val="22"/>
          <w:szCs w:val="22"/>
        </w:rPr>
        <w:t xml:space="preserve"> ou la Productrice</w:t>
      </w:r>
      <w:r w:rsidRPr="00A85DBF">
        <w:rPr>
          <w:rFonts w:ascii="Calibri" w:hAnsi="Calibri" w:cs="Calibri"/>
          <w:sz w:val="22"/>
          <w:szCs w:val="22"/>
        </w:rPr>
        <w:t>, à titre exclusif, pour la durée et pour les territoires mentionnés à l'article 3, à reproduire et représenter l’</w:t>
      </w:r>
      <w:r w:rsidR="000C7F3F" w:rsidRPr="00A85DBF">
        <w:rPr>
          <w:rFonts w:ascii="Calibri" w:hAnsi="Calibri" w:cs="Calibri"/>
          <w:sz w:val="22"/>
          <w:szCs w:val="22"/>
        </w:rPr>
        <w:t>Œ</w:t>
      </w:r>
      <w:r w:rsidRPr="00A85DBF">
        <w:rPr>
          <w:rFonts w:ascii="Calibri" w:hAnsi="Calibri" w:cs="Calibri"/>
          <w:sz w:val="22"/>
          <w:szCs w:val="22"/>
        </w:rPr>
        <w:t>uvre audiovisuelle personnellement ou par l’intermédiaire d’un tiers, dans les limites ci-après définies.</w:t>
      </w:r>
    </w:p>
    <w:p w14:paraId="729C10F2" w14:textId="77777777" w:rsidR="00242A21" w:rsidRPr="00A85DBF" w:rsidRDefault="00242A21" w:rsidP="00242A21">
      <w:pPr>
        <w:spacing w:line="276" w:lineRule="auto"/>
        <w:jc w:val="both"/>
        <w:rPr>
          <w:rFonts w:ascii="Calibri" w:hAnsi="Calibri" w:cs="Calibri"/>
          <w:sz w:val="22"/>
          <w:szCs w:val="22"/>
        </w:rPr>
      </w:pPr>
    </w:p>
    <w:p w14:paraId="68430700" w14:textId="77777777" w:rsidR="00242A21" w:rsidRPr="00A85DBF" w:rsidRDefault="00242A21" w:rsidP="00242A21">
      <w:pPr>
        <w:tabs>
          <w:tab w:val="left" w:pos="284"/>
        </w:tabs>
        <w:spacing w:line="276" w:lineRule="auto"/>
        <w:jc w:val="both"/>
        <w:rPr>
          <w:rFonts w:ascii="Calibri" w:hAnsi="Calibri" w:cs="Calibri"/>
          <w:sz w:val="22"/>
          <w:szCs w:val="22"/>
        </w:rPr>
      </w:pPr>
      <w:r w:rsidRPr="00A85DBF">
        <w:rPr>
          <w:rFonts w:ascii="Calibri" w:hAnsi="Calibri" w:cs="Calibri"/>
          <w:sz w:val="22"/>
          <w:szCs w:val="22"/>
        </w:rPr>
        <w:t>Cette autorisation comporte le droit de procéder à :</w:t>
      </w:r>
    </w:p>
    <w:p w14:paraId="6E708B33" w14:textId="77777777" w:rsidR="00242A21" w:rsidRPr="00A85DBF" w:rsidRDefault="00242A21" w:rsidP="00242A21">
      <w:pPr>
        <w:tabs>
          <w:tab w:val="left" w:pos="284"/>
        </w:tabs>
        <w:spacing w:line="276" w:lineRule="auto"/>
        <w:jc w:val="both"/>
        <w:rPr>
          <w:rFonts w:ascii="Calibri" w:hAnsi="Calibri" w:cs="Calibri"/>
          <w:sz w:val="22"/>
          <w:szCs w:val="22"/>
        </w:rPr>
      </w:pPr>
    </w:p>
    <w:p w14:paraId="6E991B8F" w14:textId="29146CBD" w:rsidR="00242A21" w:rsidRPr="00A85DBF" w:rsidRDefault="00242A21" w:rsidP="00242A2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1/</w:t>
      </w:r>
      <w:r w:rsidRPr="00A85DBF">
        <w:rPr>
          <w:rFonts w:ascii="Calibri" w:hAnsi="Calibri" w:cs="Calibri"/>
          <w:sz w:val="22"/>
          <w:szCs w:val="22"/>
        </w:rPr>
        <w:tab/>
        <w:t>l’enregistrement par tous procédés techniques, sur tous supports matériels reproduisant l’</w:t>
      </w:r>
      <w:r w:rsidR="000C7F3F" w:rsidRPr="00A85DBF">
        <w:rPr>
          <w:rFonts w:ascii="Calibri" w:hAnsi="Calibri" w:cs="Calibri"/>
          <w:sz w:val="22"/>
          <w:szCs w:val="22"/>
        </w:rPr>
        <w:t>Œ</w:t>
      </w:r>
      <w:r w:rsidRPr="00A85DBF">
        <w:rPr>
          <w:rFonts w:ascii="Calibri" w:hAnsi="Calibri" w:cs="Calibri"/>
          <w:sz w:val="22"/>
          <w:szCs w:val="22"/>
        </w:rPr>
        <w:t>uvre</w:t>
      </w:r>
      <w:r w:rsidR="000C7F3F">
        <w:rPr>
          <w:rFonts w:ascii="Calibri" w:hAnsi="Calibri" w:cs="Calibri"/>
          <w:sz w:val="22"/>
          <w:szCs w:val="22"/>
        </w:rPr>
        <w:t xml:space="preserve"> audiovisuelle</w:t>
      </w:r>
      <w:r w:rsidRPr="00A85DBF">
        <w:rPr>
          <w:rFonts w:ascii="Calibri" w:hAnsi="Calibri" w:cs="Calibri"/>
          <w:sz w:val="22"/>
          <w:szCs w:val="22"/>
        </w:rPr>
        <w:t xml:space="preserve"> et en tous formats, des images en noir et blanc ou en couleurs, des sons originaux et doublages, des titres ou sous-titres de l’</w:t>
      </w:r>
      <w:r w:rsidR="000C7F3F" w:rsidRPr="00A85DBF">
        <w:rPr>
          <w:rFonts w:ascii="Calibri" w:hAnsi="Calibri" w:cs="Calibri"/>
          <w:sz w:val="22"/>
          <w:szCs w:val="22"/>
        </w:rPr>
        <w:t>Œ</w:t>
      </w:r>
      <w:r w:rsidRPr="00A85DBF">
        <w:rPr>
          <w:rFonts w:ascii="Calibri" w:hAnsi="Calibri" w:cs="Calibri"/>
          <w:sz w:val="22"/>
          <w:szCs w:val="22"/>
        </w:rPr>
        <w:t>uvre audiovisuelle ainsi que des photographies fixes représentant des plans de celle-ci ;</w:t>
      </w:r>
    </w:p>
    <w:p w14:paraId="02C33CDB" w14:textId="77777777" w:rsidR="00242A21" w:rsidRPr="00A85DBF" w:rsidRDefault="00242A21" w:rsidP="00242A21">
      <w:pPr>
        <w:pStyle w:val="Corpsdetexte"/>
        <w:spacing w:line="276" w:lineRule="auto"/>
        <w:ind w:left="426" w:right="0" w:hanging="426"/>
        <w:rPr>
          <w:rFonts w:ascii="Calibri" w:hAnsi="Calibri" w:cs="Calibri"/>
          <w:sz w:val="22"/>
          <w:szCs w:val="22"/>
        </w:rPr>
      </w:pPr>
    </w:p>
    <w:p w14:paraId="1702536F" w14:textId="3C5748EF" w:rsidR="00242A21" w:rsidRPr="00A85DBF" w:rsidRDefault="00242A21" w:rsidP="00242A2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2/</w:t>
      </w:r>
      <w:r w:rsidRPr="00A85DBF">
        <w:rPr>
          <w:rFonts w:ascii="Calibri" w:hAnsi="Calibri" w:cs="Calibri"/>
          <w:sz w:val="22"/>
          <w:szCs w:val="22"/>
        </w:rPr>
        <w:tab/>
        <w:t>l’établissement, en tel nombre qu'il plaira au Producteur</w:t>
      </w:r>
      <w:r>
        <w:rPr>
          <w:rFonts w:ascii="Calibri" w:hAnsi="Calibri" w:cs="Calibri"/>
          <w:sz w:val="22"/>
          <w:szCs w:val="22"/>
        </w:rPr>
        <w:t xml:space="preserve"> ou à la Productrice</w:t>
      </w:r>
      <w:r w:rsidRPr="00A85DBF">
        <w:rPr>
          <w:rFonts w:ascii="Calibri" w:hAnsi="Calibri" w:cs="Calibri"/>
          <w:sz w:val="22"/>
          <w:szCs w:val="22"/>
        </w:rPr>
        <w:t>, de tous originaux, doubles ou copies de la version définitive de l’</w:t>
      </w:r>
      <w:r w:rsidR="000C7F3F" w:rsidRPr="00A85DBF">
        <w:rPr>
          <w:rFonts w:ascii="Calibri" w:hAnsi="Calibri" w:cs="Calibri"/>
          <w:sz w:val="22"/>
          <w:szCs w:val="22"/>
        </w:rPr>
        <w:t>Œ</w:t>
      </w:r>
      <w:r w:rsidRPr="00A85DBF">
        <w:rPr>
          <w:rFonts w:ascii="Calibri" w:hAnsi="Calibri" w:cs="Calibri"/>
          <w:sz w:val="22"/>
          <w:szCs w:val="22"/>
        </w:rPr>
        <w:t>uvre audiovisuelle sur tous supports matériels reproduisant l’œuvre;</w:t>
      </w:r>
    </w:p>
    <w:p w14:paraId="4F4793CE" w14:textId="77777777" w:rsidR="00242A21" w:rsidRPr="00A85DBF" w:rsidRDefault="00242A21" w:rsidP="00242A21">
      <w:pPr>
        <w:pStyle w:val="Corpsdetexte"/>
        <w:spacing w:line="276" w:lineRule="auto"/>
        <w:ind w:left="426" w:right="0" w:hanging="426"/>
        <w:rPr>
          <w:rFonts w:ascii="Calibri" w:hAnsi="Calibri" w:cs="Calibri"/>
          <w:sz w:val="22"/>
          <w:szCs w:val="22"/>
        </w:rPr>
      </w:pPr>
    </w:p>
    <w:p w14:paraId="07FE2573" w14:textId="55D6B5D6" w:rsidR="00242A21" w:rsidRPr="00A85DBF" w:rsidRDefault="00242A21" w:rsidP="00242A2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3/</w:t>
      </w:r>
      <w:r w:rsidR="000C7F3F">
        <w:rPr>
          <w:rFonts w:ascii="Calibri" w:hAnsi="Calibri" w:cs="Calibri"/>
          <w:sz w:val="22"/>
          <w:szCs w:val="22"/>
        </w:rPr>
        <w:tab/>
      </w:r>
      <w:r>
        <w:rPr>
          <w:rFonts w:ascii="Calibri" w:hAnsi="Calibri" w:cs="Calibri"/>
          <w:sz w:val="22"/>
          <w:szCs w:val="22"/>
        </w:rPr>
        <w:t>l</w:t>
      </w:r>
      <w:r w:rsidRPr="00A85DBF">
        <w:rPr>
          <w:rFonts w:ascii="Calibri" w:hAnsi="Calibri" w:cs="Calibri"/>
          <w:sz w:val="22"/>
          <w:szCs w:val="22"/>
        </w:rPr>
        <w:t>e droit de moduler, compresser et décompresser ou utiliser tout autre procédé technique nécessaire à la digitalisation de l’</w:t>
      </w:r>
      <w:r w:rsidR="000C7F3F" w:rsidRPr="00A85DBF">
        <w:rPr>
          <w:rFonts w:ascii="Calibri" w:hAnsi="Calibri" w:cs="Calibri"/>
          <w:sz w:val="22"/>
          <w:szCs w:val="22"/>
        </w:rPr>
        <w:t>Œ</w:t>
      </w:r>
      <w:r w:rsidRPr="00A85DBF">
        <w:rPr>
          <w:rFonts w:ascii="Calibri" w:hAnsi="Calibri" w:cs="Calibri"/>
          <w:sz w:val="22"/>
          <w:szCs w:val="22"/>
        </w:rPr>
        <w:t>uvre</w:t>
      </w:r>
      <w:r w:rsidR="000C7F3F">
        <w:rPr>
          <w:rFonts w:ascii="Calibri" w:hAnsi="Calibri" w:cs="Calibri"/>
          <w:sz w:val="22"/>
          <w:szCs w:val="22"/>
        </w:rPr>
        <w:t xml:space="preserve"> audiovisuelle</w:t>
      </w:r>
      <w:r w:rsidRPr="00A85DBF">
        <w:rPr>
          <w:rFonts w:ascii="Calibri" w:hAnsi="Calibri" w:cs="Calibri"/>
          <w:sz w:val="22"/>
          <w:szCs w:val="22"/>
        </w:rPr>
        <w:t>, à son stockage, à son transfert et à sa diffusion ;</w:t>
      </w:r>
    </w:p>
    <w:p w14:paraId="3BEF5790" w14:textId="77777777" w:rsidR="00242A21" w:rsidRPr="00A85DBF" w:rsidRDefault="00242A21" w:rsidP="00242A21">
      <w:pPr>
        <w:pStyle w:val="Corpsdetexte"/>
        <w:spacing w:line="276" w:lineRule="auto"/>
        <w:ind w:left="426" w:right="0" w:hanging="426"/>
        <w:rPr>
          <w:rFonts w:ascii="Calibri" w:hAnsi="Calibri" w:cs="Calibri"/>
          <w:sz w:val="22"/>
          <w:szCs w:val="22"/>
        </w:rPr>
      </w:pPr>
    </w:p>
    <w:p w14:paraId="67FEFE49" w14:textId="1EA51B84" w:rsidR="00242A21" w:rsidRPr="00A85DBF" w:rsidRDefault="00242A21" w:rsidP="00242A2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4/</w:t>
      </w:r>
      <w:r w:rsidRPr="00A85DBF">
        <w:rPr>
          <w:rFonts w:ascii="Calibri" w:hAnsi="Calibri" w:cs="Calibri"/>
          <w:sz w:val="22"/>
          <w:szCs w:val="22"/>
        </w:rPr>
        <w:tab/>
        <w:t>la mise en circulation de l’</w:t>
      </w:r>
      <w:r w:rsidR="000C7F3F" w:rsidRPr="00A85DBF">
        <w:rPr>
          <w:rFonts w:ascii="Calibri" w:hAnsi="Calibri" w:cs="Calibri"/>
          <w:sz w:val="22"/>
          <w:szCs w:val="22"/>
        </w:rPr>
        <w:t>Œ</w:t>
      </w:r>
      <w:r w:rsidRPr="00A85DBF">
        <w:rPr>
          <w:rFonts w:ascii="Calibri" w:hAnsi="Calibri" w:cs="Calibri"/>
          <w:sz w:val="22"/>
          <w:szCs w:val="22"/>
        </w:rPr>
        <w:t>uvre audiovisuelle pour les exploitations suivantes :</w:t>
      </w:r>
    </w:p>
    <w:p w14:paraId="138487E3" w14:textId="77777777" w:rsidR="00E603DD" w:rsidRPr="00A85DBF" w:rsidRDefault="00242A21" w:rsidP="00E603DD">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 xml:space="preserve">3.1 </w:t>
      </w:r>
      <w:r w:rsidR="00E603DD" w:rsidRPr="00A85DBF">
        <w:rPr>
          <w:rFonts w:ascii="Calibri" w:hAnsi="Calibri" w:cs="Calibri"/>
          <w:i w:val="0"/>
          <w:iCs w:val="0"/>
          <w:sz w:val="22"/>
          <w:szCs w:val="22"/>
        </w:rPr>
        <w:t xml:space="preserve">Exploitation </w:t>
      </w:r>
      <w:r w:rsidR="00E603DD">
        <w:rPr>
          <w:rFonts w:ascii="Calibri" w:hAnsi="Calibri" w:cs="Calibri"/>
          <w:i w:val="0"/>
          <w:iCs w:val="0"/>
          <w:sz w:val="22"/>
          <w:szCs w:val="22"/>
        </w:rPr>
        <w:t>linéaires et délinéarisées</w:t>
      </w:r>
    </w:p>
    <w:p w14:paraId="680B8D59" w14:textId="6130ED30" w:rsidR="00242A21" w:rsidRPr="00A85DBF" w:rsidRDefault="00242A21" w:rsidP="00242A21">
      <w:pPr>
        <w:spacing w:line="276" w:lineRule="auto"/>
        <w:ind w:left="426" w:hanging="426"/>
        <w:jc w:val="both"/>
        <w:rPr>
          <w:rFonts w:ascii="Calibri" w:hAnsi="Calibri" w:cs="Calibri"/>
          <w:sz w:val="22"/>
          <w:szCs w:val="22"/>
        </w:rPr>
      </w:pPr>
      <w:r w:rsidRPr="00A85DBF">
        <w:rPr>
          <w:rFonts w:ascii="Calibri" w:hAnsi="Calibri" w:cs="Calibri"/>
          <w:sz w:val="22"/>
          <w:szCs w:val="22"/>
        </w:rPr>
        <w:t xml:space="preserve">1/ </w:t>
      </w:r>
      <w:r w:rsidRPr="00A85DBF">
        <w:rPr>
          <w:rFonts w:ascii="Calibri" w:hAnsi="Calibri" w:cs="Calibri"/>
          <w:sz w:val="22"/>
          <w:szCs w:val="22"/>
        </w:rPr>
        <w:tab/>
        <w:t>La communication de l’</w:t>
      </w:r>
      <w:r w:rsidR="000C7F3F" w:rsidRPr="00A85DBF">
        <w:rPr>
          <w:rFonts w:ascii="Calibri" w:hAnsi="Calibri" w:cs="Calibri"/>
          <w:sz w:val="22"/>
          <w:szCs w:val="22"/>
        </w:rPr>
        <w:t>Œ</w:t>
      </w:r>
      <w:r w:rsidRPr="00A85DBF">
        <w:rPr>
          <w:rFonts w:ascii="Calibri" w:hAnsi="Calibri" w:cs="Calibri"/>
          <w:sz w:val="22"/>
          <w:szCs w:val="22"/>
        </w:rPr>
        <w:t>uvre audiovisuelle au public en diffusion linéaire, par voie hertzienne, terrestre, satellite, câble, XDSL, fibre optique, quels que soient les terminaux utilisés (TV, Box, terminaux mobiles, récepteurs de salon) et quelle que soit l’interface utilisée (</w:t>
      </w:r>
      <w:proofErr w:type="spellStart"/>
      <w:r w:rsidRPr="00A85DBF">
        <w:rPr>
          <w:rFonts w:ascii="Calibri" w:hAnsi="Calibri" w:cs="Calibri"/>
          <w:sz w:val="22"/>
          <w:szCs w:val="22"/>
        </w:rPr>
        <w:t>players</w:t>
      </w:r>
      <w:proofErr w:type="spellEnd"/>
      <w:r w:rsidRPr="00A85DBF">
        <w:rPr>
          <w:rFonts w:ascii="Calibri" w:hAnsi="Calibri" w:cs="Calibri"/>
          <w:sz w:val="22"/>
          <w:szCs w:val="22"/>
        </w:rPr>
        <w:t xml:space="preserve"> embarqués, site internet, application mobile, flux TV, </w:t>
      </w:r>
      <w:proofErr w:type="spellStart"/>
      <w:r w:rsidRPr="00A85DBF">
        <w:rPr>
          <w:rFonts w:ascii="Calibri" w:hAnsi="Calibri" w:cs="Calibri"/>
          <w:sz w:val="22"/>
          <w:szCs w:val="22"/>
        </w:rPr>
        <w:t>simulcast</w:t>
      </w:r>
      <w:proofErr w:type="spellEnd"/>
      <w:r w:rsidRPr="00A85DBF">
        <w:rPr>
          <w:rFonts w:ascii="Calibri" w:hAnsi="Calibri" w:cs="Calibri"/>
          <w:sz w:val="22"/>
          <w:szCs w:val="22"/>
        </w:rPr>
        <w:t>) et ce, à titre gratuit ou moyennant un abonnement forfaitaire, à charge pour le Producteur</w:t>
      </w:r>
      <w:r>
        <w:rPr>
          <w:rFonts w:ascii="Calibri" w:hAnsi="Calibri" w:cs="Calibri"/>
          <w:sz w:val="22"/>
          <w:szCs w:val="22"/>
        </w:rPr>
        <w:t xml:space="preserve"> ou la Productrice</w:t>
      </w:r>
      <w:r w:rsidRPr="00A85DBF">
        <w:rPr>
          <w:rFonts w:ascii="Calibri" w:hAnsi="Calibri" w:cs="Calibri"/>
          <w:sz w:val="22"/>
          <w:szCs w:val="22"/>
        </w:rPr>
        <w:t xml:space="preserve"> de rappeler aux télédiffuseurs dont les programmes sont exploités en France, Belgique, Suisse, Canada, Principauté de Monaco et Luxembourg, ainsi que dans tous autres territoires dans lesquels la Scam intervient ou interviendra, qu’ils sont tenus de prendre les accords nécessaires avec la Scam ou son représentant ;</w:t>
      </w:r>
    </w:p>
    <w:p w14:paraId="1E3A73F7" w14:textId="77777777" w:rsidR="00242A21" w:rsidRPr="00A85DBF" w:rsidRDefault="00242A21" w:rsidP="00242A21">
      <w:pPr>
        <w:spacing w:line="276" w:lineRule="auto"/>
        <w:jc w:val="both"/>
        <w:rPr>
          <w:rFonts w:ascii="Calibri" w:hAnsi="Calibri" w:cs="Calibri"/>
          <w:sz w:val="22"/>
          <w:szCs w:val="22"/>
        </w:rPr>
      </w:pPr>
    </w:p>
    <w:p w14:paraId="437F7C09" w14:textId="49BAA681" w:rsidR="00242A21" w:rsidRPr="00A85DBF" w:rsidRDefault="00242A21" w:rsidP="00242A21">
      <w:pPr>
        <w:spacing w:line="276" w:lineRule="auto"/>
        <w:ind w:left="426" w:hanging="426"/>
        <w:jc w:val="both"/>
        <w:rPr>
          <w:rFonts w:ascii="Calibri" w:hAnsi="Calibri" w:cs="Calibri"/>
          <w:sz w:val="22"/>
          <w:szCs w:val="22"/>
        </w:rPr>
      </w:pPr>
      <w:r w:rsidRPr="00A85DBF">
        <w:rPr>
          <w:rFonts w:ascii="Calibri" w:hAnsi="Calibri" w:cs="Calibri"/>
          <w:sz w:val="22"/>
          <w:szCs w:val="22"/>
        </w:rPr>
        <w:t xml:space="preserve">2/ </w:t>
      </w:r>
      <w:r w:rsidRPr="00A85DBF">
        <w:rPr>
          <w:rFonts w:ascii="Calibri" w:hAnsi="Calibri" w:cs="Calibri"/>
          <w:sz w:val="22"/>
          <w:szCs w:val="22"/>
        </w:rPr>
        <w:tab/>
        <w:t>La communication de l’</w:t>
      </w:r>
      <w:r w:rsidR="000C7F3F" w:rsidRPr="00A85DBF">
        <w:rPr>
          <w:rFonts w:ascii="Calibri" w:hAnsi="Calibri" w:cs="Calibri"/>
          <w:sz w:val="22"/>
          <w:szCs w:val="22"/>
        </w:rPr>
        <w:t>Œ</w:t>
      </w:r>
      <w:r w:rsidRPr="00A85DBF">
        <w:rPr>
          <w:rFonts w:ascii="Calibri" w:hAnsi="Calibri" w:cs="Calibri"/>
          <w:sz w:val="22"/>
          <w:szCs w:val="22"/>
        </w:rPr>
        <w:t xml:space="preserve">uvre audiovisuelle au public </w:t>
      </w:r>
      <w:r w:rsidR="00E603DD">
        <w:rPr>
          <w:rFonts w:ascii="Calibri" w:hAnsi="Calibri" w:cs="Calibri"/>
          <w:sz w:val="22"/>
          <w:szCs w:val="22"/>
        </w:rPr>
        <w:t xml:space="preserve">sous forme délinéarisée </w:t>
      </w:r>
      <w:r w:rsidRPr="00A85DBF">
        <w:rPr>
          <w:rFonts w:ascii="Calibri" w:hAnsi="Calibri" w:cs="Calibri"/>
          <w:sz w:val="22"/>
          <w:szCs w:val="22"/>
        </w:rPr>
        <w:t>par un service de télévision de prévisualisation, « </w:t>
      </w:r>
      <w:proofErr w:type="spellStart"/>
      <w:r w:rsidRPr="00A85DBF">
        <w:rPr>
          <w:rFonts w:ascii="Calibri" w:hAnsi="Calibri" w:cs="Calibri"/>
          <w:sz w:val="22"/>
          <w:szCs w:val="22"/>
        </w:rPr>
        <w:t>preview</w:t>
      </w:r>
      <w:proofErr w:type="spellEnd"/>
      <w:r w:rsidRPr="00A85DBF">
        <w:rPr>
          <w:rFonts w:ascii="Calibri" w:hAnsi="Calibri" w:cs="Calibri"/>
          <w:sz w:val="22"/>
          <w:szCs w:val="22"/>
        </w:rPr>
        <w:t> », de rattrapage, « catch up Tv » ou « replay », proposé par un télédiffuseur sur son site internet, sur les portails de boîtiers</w:t>
      </w:r>
      <w:r>
        <w:rPr>
          <w:rFonts w:ascii="Calibri" w:hAnsi="Calibri" w:cs="Calibri"/>
          <w:sz w:val="22"/>
          <w:szCs w:val="22"/>
        </w:rPr>
        <w:t xml:space="preserve"> </w:t>
      </w:r>
      <w:r w:rsidRPr="00A85DBF">
        <w:rPr>
          <w:rFonts w:ascii="Calibri" w:hAnsi="Calibri" w:cs="Calibri"/>
          <w:sz w:val="22"/>
          <w:szCs w:val="22"/>
        </w:rPr>
        <w:t>« </w:t>
      </w:r>
      <w:r w:rsidRPr="00A85DBF">
        <w:rPr>
          <w:rFonts w:ascii="Calibri" w:hAnsi="Calibri" w:cs="Calibri"/>
          <w:bCs/>
          <w:sz w:val="22"/>
          <w:szCs w:val="22"/>
        </w:rPr>
        <w:t>box</w:t>
      </w:r>
      <w:r w:rsidRPr="00A85DBF">
        <w:rPr>
          <w:rFonts w:ascii="Calibri" w:hAnsi="Calibri" w:cs="Calibri"/>
          <w:b/>
          <w:bCs/>
          <w:sz w:val="22"/>
          <w:szCs w:val="22"/>
        </w:rPr>
        <w:t> </w:t>
      </w:r>
      <w:r w:rsidRPr="00A85DBF">
        <w:rPr>
          <w:rFonts w:ascii="Calibri" w:hAnsi="Calibri" w:cs="Calibri"/>
          <w:sz w:val="22"/>
          <w:szCs w:val="22"/>
        </w:rPr>
        <w:t xml:space="preserve">», de distributeurs ADSL ou sur une application pour téléphone dédiée à charge pour le </w:t>
      </w:r>
      <w:r w:rsidR="000C7F3F">
        <w:rPr>
          <w:rFonts w:ascii="Calibri" w:hAnsi="Calibri" w:cs="Calibri"/>
          <w:sz w:val="22"/>
          <w:szCs w:val="22"/>
        </w:rPr>
        <w:t>P</w:t>
      </w:r>
      <w:r w:rsidRPr="00A85DBF">
        <w:rPr>
          <w:rFonts w:ascii="Calibri" w:hAnsi="Calibri" w:cs="Calibri"/>
          <w:sz w:val="22"/>
          <w:szCs w:val="22"/>
        </w:rPr>
        <w:t xml:space="preserve">roducteur </w:t>
      </w:r>
      <w:r>
        <w:rPr>
          <w:rFonts w:ascii="Calibri" w:hAnsi="Calibri" w:cs="Calibri"/>
          <w:sz w:val="22"/>
          <w:szCs w:val="22"/>
        </w:rPr>
        <w:t xml:space="preserve">ou la </w:t>
      </w:r>
      <w:r w:rsidR="000C7F3F">
        <w:rPr>
          <w:rFonts w:ascii="Calibri" w:hAnsi="Calibri" w:cs="Calibri"/>
          <w:sz w:val="22"/>
          <w:szCs w:val="22"/>
        </w:rPr>
        <w:t>P</w:t>
      </w:r>
      <w:r>
        <w:rPr>
          <w:rFonts w:ascii="Calibri" w:hAnsi="Calibri" w:cs="Calibri"/>
          <w:sz w:val="22"/>
          <w:szCs w:val="22"/>
        </w:rPr>
        <w:t xml:space="preserve">roductrice </w:t>
      </w:r>
      <w:r w:rsidRPr="00A85DBF">
        <w:rPr>
          <w:rFonts w:ascii="Calibri" w:hAnsi="Calibri" w:cs="Calibri"/>
          <w:sz w:val="22"/>
          <w:szCs w:val="22"/>
        </w:rPr>
        <w:t>de rappeler aux télédiffuseurs et plus généralement to</w:t>
      </w:r>
      <w:r>
        <w:rPr>
          <w:rFonts w:ascii="Calibri" w:hAnsi="Calibri" w:cs="Calibri"/>
          <w:sz w:val="22"/>
          <w:szCs w:val="22"/>
        </w:rPr>
        <w:t xml:space="preserve">us </w:t>
      </w:r>
      <w:r w:rsidRPr="00A85DBF">
        <w:rPr>
          <w:rFonts w:ascii="Calibri" w:hAnsi="Calibri" w:cs="Calibri"/>
          <w:sz w:val="22"/>
          <w:szCs w:val="22"/>
        </w:rPr>
        <w:t>fournisseurs de services de média, d’obtenir les autorisations nécessaires auprès de la Scam pour ces exploitations.</w:t>
      </w:r>
    </w:p>
    <w:p w14:paraId="0CC62CAE" w14:textId="2D2F9D63" w:rsidR="00242A21" w:rsidRPr="00A85DBF" w:rsidRDefault="00242A21" w:rsidP="00242A2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lastRenderedPageBreak/>
        <w:t xml:space="preserve">3.2 </w:t>
      </w:r>
      <w:r w:rsidR="00E603DD">
        <w:rPr>
          <w:rFonts w:ascii="Calibri" w:hAnsi="Calibri" w:cs="Calibri"/>
          <w:i w:val="0"/>
          <w:iCs w:val="0"/>
          <w:sz w:val="22"/>
          <w:szCs w:val="22"/>
        </w:rPr>
        <w:t>Autres exploitations</w:t>
      </w:r>
    </w:p>
    <w:p w14:paraId="644E04C1" w14:textId="498BC3E6" w:rsidR="00242A21" w:rsidRPr="00A85DBF" w:rsidRDefault="00242A21" w:rsidP="00242A2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1/</w:t>
      </w:r>
      <w:r w:rsidRPr="00A85DBF">
        <w:rPr>
          <w:rFonts w:ascii="Calibri" w:hAnsi="Calibri" w:cs="Calibri"/>
          <w:sz w:val="22"/>
          <w:szCs w:val="22"/>
        </w:rPr>
        <w:tab/>
        <w:t>La mise à disposition de l’</w:t>
      </w:r>
      <w:r w:rsidR="00404F75" w:rsidRPr="00A85DBF">
        <w:rPr>
          <w:rFonts w:ascii="Calibri" w:hAnsi="Calibri" w:cs="Calibri"/>
          <w:sz w:val="22"/>
          <w:szCs w:val="22"/>
        </w:rPr>
        <w:t>Œ</w:t>
      </w:r>
      <w:r w:rsidRPr="00A85DBF">
        <w:rPr>
          <w:rFonts w:ascii="Calibri" w:hAnsi="Calibri" w:cs="Calibri"/>
          <w:sz w:val="22"/>
          <w:szCs w:val="22"/>
        </w:rPr>
        <w:t xml:space="preserve">uvre audiovisuelle par un service de média à la demande tel que, la </w:t>
      </w:r>
      <w:proofErr w:type="spellStart"/>
      <w:r w:rsidRPr="00A85DBF">
        <w:rPr>
          <w:rFonts w:ascii="Calibri" w:hAnsi="Calibri" w:cs="Calibri"/>
          <w:sz w:val="22"/>
          <w:szCs w:val="22"/>
        </w:rPr>
        <w:t>VàDA</w:t>
      </w:r>
      <w:proofErr w:type="spellEnd"/>
      <w:r w:rsidRPr="00A85DBF">
        <w:rPr>
          <w:rFonts w:ascii="Calibri" w:hAnsi="Calibri" w:cs="Calibri"/>
          <w:sz w:val="22"/>
          <w:szCs w:val="22"/>
        </w:rPr>
        <w:t xml:space="preserve"> (vidéo à la demande par abonnement), la </w:t>
      </w:r>
      <w:proofErr w:type="spellStart"/>
      <w:r w:rsidRPr="00A85DBF">
        <w:rPr>
          <w:rFonts w:ascii="Calibri" w:hAnsi="Calibri" w:cs="Calibri"/>
          <w:sz w:val="22"/>
          <w:szCs w:val="22"/>
        </w:rPr>
        <w:t>VàD</w:t>
      </w:r>
      <w:proofErr w:type="spellEnd"/>
      <w:r w:rsidRPr="00A85DBF">
        <w:rPr>
          <w:rFonts w:ascii="Calibri" w:hAnsi="Calibri" w:cs="Calibri"/>
          <w:sz w:val="22"/>
          <w:szCs w:val="22"/>
        </w:rPr>
        <w:t xml:space="preserve"> (vidéo à la demande à l’acte), en vue de sa communication au public, à titre gratuit ou contre paiement d’un abonnement forfaitaire ou d’un prix individualisé sur un site internet sécurisé avec ou sans option de téléchargement</w:t>
      </w:r>
      <w:r>
        <w:rPr>
          <w:rFonts w:ascii="Calibri" w:hAnsi="Calibri" w:cs="Calibri"/>
          <w:sz w:val="22"/>
          <w:szCs w:val="22"/>
        </w:rPr>
        <w:t>, à charge pour le P</w:t>
      </w:r>
      <w:r w:rsidRPr="00A85DBF">
        <w:rPr>
          <w:rFonts w:ascii="Calibri" w:hAnsi="Calibri" w:cs="Calibri"/>
          <w:sz w:val="22"/>
          <w:szCs w:val="22"/>
        </w:rPr>
        <w:t>roducteur</w:t>
      </w:r>
      <w:r>
        <w:rPr>
          <w:rFonts w:ascii="Calibri" w:hAnsi="Calibri" w:cs="Calibri"/>
          <w:sz w:val="22"/>
          <w:szCs w:val="22"/>
        </w:rPr>
        <w:t xml:space="preserve"> ou la Productrice</w:t>
      </w:r>
      <w:r w:rsidRPr="00A85DBF">
        <w:rPr>
          <w:rFonts w:ascii="Calibri" w:hAnsi="Calibri" w:cs="Calibri"/>
          <w:sz w:val="22"/>
          <w:szCs w:val="22"/>
        </w:rPr>
        <w:t xml:space="preserve"> de rappeler aux télédiffuseurs et services de média, d’obtenir les autorisations nécessaires auprès de la Scam pour ces exploitations</w:t>
      </w:r>
      <w:r w:rsidR="00E6258D">
        <w:rPr>
          <w:rFonts w:ascii="Calibri" w:hAnsi="Calibri" w:cs="Calibri"/>
          <w:sz w:val="22"/>
          <w:szCs w:val="22"/>
        </w:rPr>
        <w:t> ;</w:t>
      </w:r>
    </w:p>
    <w:p w14:paraId="20194545" w14:textId="77777777" w:rsidR="00242A21" w:rsidRPr="00A85DBF" w:rsidRDefault="00242A21" w:rsidP="00242A21">
      <w:pPr>
        <w:pStyle w:val="Corpsdetexte"/>
        <w:spacing w:line="276" w:lineRule="auto"/>
        <w:ind w:left="426" w:right="0" w:hanging="426"/>
        <w:rPr>
          <w:rFonts w:ascii="Calibri" w:hAnsi="Calibri" w:cs="Calibri"/>
          <w:sz w:val="22"/>
          <w:szCs w:val="22"/>
        </w:rPr>
      </w:pPr>
    </w:p>
    <w:p w14:paraId="048323CA" w14:textId="2D4CAD9D" w:rsidR="00242A21" w:rsidRPr="00A85DBF" w:rsidRDefault="00242A21" w:rsidP="00242A2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 xml:space="preserve">2/ </w:t>
      </w:r>
      <w:r w:rsidRPr="00A85DBF">
        <w:rPr>
          <w:rFonts w:ascii="Calibri" w:hAnsi="Calibri" w:cs="Calibri"/>
          <w:sz w:val="22"/>
          <w:szCs w:val="22"/>
        </w:rPr>
        <w:tab/>
        <w:t>La mise à disposition de l’</w:t>
      </w:r>
      <w:r w:rsidR="00E6258D" w:rsidRPr="00A85DBF">
        <w:rPr>
          <w:rFonts w:ascii="Calibri" w:hAnsi="Calibri" w:cs="Calibri"/>
          <w:sz w:val="22"/>
          <w:szCs w:val="22"/>
        </w:rPr>
        <w:t>Œ</w:t>
      </w:r>
      <w:r w:rsidRPr="00A85DBF">
        <w:rPr>
          <w:rFonts w:ascii="Calibri" w:hAnsi="Calibri" w:cs="Calibri"/>
          <w:sz w:val="22"/>
          <w:szCs w:val="22"/>
        </w:rPr>
        <w:t>uvre</w:t>
      </w:r>
      <w:r w:rsidR="00E6258D">
        <w:rPr>
          <w:rFonts w:ascii="Calibri" w:hAnsi="Calibri" w:cs="Calibri"/>
          <w:sz w:val="22"/>
          <w:szCs w:val="22"/>
        </w:rPr>
        <w:t xml:space="preserve"> audiovisuelle</w:t>
      </w:r>
      <w:r w:rsidRPr="00A85DBF">
        <w:rPr>
          <w:rFonts w:ascii="Calibri" w:hAnsi="Calibri" w:cs="Calibri"/>
          <w:sz w:val="22"/>
          <w:szCs w:val="22"/>
        </w:rPr>
        <w:t xml:space="preserve"> sur une plateforme de partage gratuite sous réserve d’accords préalables de ladite plateforme avec la Scam ou son représentant</w:t>
      </w:r>
      <w:r w:rsidR="00E6258D">
        <w:rPr>
          <w:rFonts w:ascii="Calibri" w:hAnsi="Calibri" w:cs="Calibri"/>
          <w:sz w:val="22"/>
          <w:szCs w:val="22"/>
        </w:rPr>
        <w:t> ;</w:t>
      </w:r>
    </w:p>
    <w:p w14:paraId="3600A6F1" w14:textId="77777777" w:rsidR="00242A21" w:rsidRPr="00A85DBF" w:rsidRDefault="00242A21" w:rsidP="00242A21">
      <w:pPr>
        <w:pStyle w:val="Corpsdetexte"/>
        <w:spacing w:line="276" w:lineRule="auto"/>
        <w:ind w:left="426" w:right="0" w:hanging="426"/>
        <w:rPr>
          <w:rFonts w:ascii="Calibri" w:hAnsi="Calibri" w:cs="Calibri"/>
          <w:sz w:val="22"/>
          <w:szCs w:val="22"/>
        </w:rPr>
      </w:pPr>
    </w:p>
    <w:p w14:paraId="52114BFC" w14:textId="36F98788" w:rsidR="00242A21" w:rsidRPr="00A85DBF" w:rsidRDefault="00242A21" w:rsidP="00242A2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3/</w:t>
      </w:r>
      <w:r w:rsidR="00E6258D">
        <w:rPr>
          <w:rFonts w:ascii="Calibri" w:hAnsi="Calibri" w:cs="Calibri"/>
          <w:sz w:val="22"/>
          <w:szCs w:val="22"/>
        </w:rPr>
        <w:tab/>
      </w:r>
      <w:r w:rsidRPr="00A85DBF">
        <w:rPr>
          <w:rFonts w:ascii="Calibri" w:hAnsi="Calibri" w:cs="Calibri"/>
          <w:sz w:val="22"/>
          <w:szCs w:val="22"/>
        </w:rPr>
        <w:t>L’exploitation de l’</w:t>
      </w:r>
      <w:r w:rsidR="00E6258D" w:rsidRPr="00A85DBF">
        <w:rPr>
          <w:rFonts w:ascii="Calibri" w:hAnsi="Calibri" w:cs="Calibri"/>
          <w:sz w:val="22"/>
          <w:szCs w:val="22"/>
        </w:rPr>
        <w:t>Œ</w:t>
      </w:r>
      <w:r w:rsidRPr="00A85DBF">
        <w:rPr>
          <w:rFonts w:ascii="Calibri" w:hAnsi="Calibri" w:cs="Calibri"/>
          <w:sz w:val="22"/>
          <w:szCs w:val="22"/>
        </w:rPr>
        <w:t>uvre audiovisuelle sous forme de vidéogrammes (DVD, Blu-Ray) destinés à la vente, à la location ou au prêt pour l’usage privé du public ou l’usage public ;</w:t>
      </w:r>
    </w:p>
    <w:p w14:paraId="7C9CD39E" w14:textId="77777777" w:rsidR="00242A21" w:rsidRPr="00A85DBF" w:rsidRDefault="00242A21" w:rsidP="00242A21">
      <w:pPr>
        <w:pStyle w:val="Corpsdetexte"/>
        <w:spacing w:line="276" w:lineRule="auto"/>
        <w:ind w:left="426" w:right="0" w:hanging="426"/>
        <w:rPr>
          <w:rFonts w:ascii="Calibri" w:hAnsi="Calibri" w:cs="Calibri"/>
          <w:sz w:val="22"/>
          <w:szCs w:val="22"/>
        </w:rPr>
      </w:pPr>
    </w:p>
    <w:p w14:paraId="276F42C5" w14:textId="1C8857E7" w:rsidR="00242A21" w:rsidRPr="00A85DBF" w:rsidRDefault="00242A21" w:rsidP="00242A2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4/</w:t>
      </w:r>
      <w:r w:rsidRPr="00A85DBF">
        <w:rPr>
          <w:rFonts w:ascii="Calibri" w:hAnsi="Calibri" w:cs="Calibri"/>
          <w:sz w:val="22"/>
          <w:szCs w:val="22"/>
        </w:rPr>
        <w:tab/>
        <w:t>La représentation publique de l’</w:t>
      </w:r>
      <w:r w:rsidR="00E6258D" w:rsidRPr="00A85DBF">
        <w:rPr>
          <w:rFonts w:ascii="Calibri" w:hAnsi="Calibri" w:cs="Calibri"/>
          <w:sz w:val="22"/>
          <w:szCs w:val="22"/>
        </w:rPr>
        <w:t>Œ</w:t>
      </w:r>
      <w:r w:rsidRPr="00A85DBF">
        <w:rPr>
          <w:rFonts w:ascii="Calibri" w:hAnsi="Calibri" w:cs="Calibri"/>
          <w:sz w:val="22"/>
          <w:szCs w:val="22"/>
        </w:rPr>
        <w:t>uvre audiovisuelle dans les salles du secteur non commercial, dans tous marchés, festivals et lors de manifestations promotionnelles ;</w:t>
      </w:r>
    </w:p>
    <w:p w14:paraId="72614878" w14:textId="77777777" w:rsidR="00242A21" w:rsidRPr="00A85DBF" w:rsidRDefault="00242A21" w:rsidP="00242A21">
      <w:pPr>
        <w:pStyle w:val="Corpsdetexte"/>
        <w:spacing w:line="276" w:lineRule="auto"/>
        <w:ind w:left="426" w:right="0" w:hanging="426"/>
        <w:rPr>
          <w:rFonts w:ascii="Calibri" w:hAnsi="Calibri" w:cs="Calibri"/>
          <w:sz w:val="22"/>
          <w:szCs w:val="22"/>
        </w:rPr>
      </w:pPr>
    </w:p>
    <w:p w14:paraId="192619AF" w14:textId="336D3DE0" w:rsidR="00242A21" w:rsidRPr="00A85DBF" w:rsidRDefault="00242A21" w:rsidP="00242A2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5/</w:t>
      </w:r>
      <w:r w:rsidRPr="00A85DBF">
        <w:rPr>
          <w:rFonts w:ascii="Calibri" w:hAnsi="Calibri" w:cs="Calibri"/>
          <w:sz w:val="22"/>
          <w:szCs w:val="22"/>
        </w:rPr>
        <w:tab/>
        <w:t>L'exploitation de l’</w:t>
      </w:r>
      <w:r w:rsidR="00E6258D" w:rsidRPr="00A85DBF">
        <w:rPr>
          <w:rFonts w:ascii="Calibri" w:hAnsi="Calibri" w:cs="Calibri"/>
          <w:sz w:val="22"/>
          <w:szCs w:val="22"/>
        </w:rPr>
        <w:t>Œ</w:t>
      </w:r>
      <w:r w:rsidRPr="00A85DBF">
        <w:rPr>
          <w:rFonts w:ascii="Calibri" w:hAnsi="Calibri" w:cs="Calibri"/>
          <w:sz w:val="22"/>
          <w:szCs w:val="22"/>
        </w:rPr>
        <w:t>uvre audiovisuelle à des fins culturelles ou pédagogiques (médiathèqu</w:t>
      </w:r>
      <w:r>
        <w:rPr>
          <w:rFonts w:ascii="Calibri" w:hAnsi="Calibri" w:cs="Calibri"/>
          <w:sz w:val="22"/>
          <w:szCs w:val="22"/>
        </w:rPr>
        <w:t xml:space="preserve">es, Education nationale, etc.) </w:t>
      </w:r>
    </w:p>
    <w:p w14:paraId="65B40C3D" w14:textId="77777777" w:rsidR="00242A21" w:rsidRPr="00A85DBF" w:rsidRDefault="00242A21" w:rsidP="00242A21">
      <w:pPr>
        <w:pStyle w:val="Corpsdetexte"/>
        <w:spacing w:line="276" w:lineRule="auto"/>
        <w:ind w:left="426" w:right="0" w:hanging="426"/>
        <w:rPr>
          <w:rFonts w:ascii="Calibri" w:hAnsi="Calibri" w:cs="Calibri"/>
          <w:sz w:val="22"/>
          <w:szCs w:val="22"/>
        </w:rPr>
      </w:pPr>
    </w:p>
    <w:p w14:paraId="47466CCE" w14:textId="77777777" w:rsidR="00242A21" w:rsidRPr="00A85DBF" w:rsidRDefault="00242A21" w:rsidP="00242A21">
      <w:pPr>
        <w:pStyle w:val="Titre2"/>
        <w:spacing w:before="260" w:line="276" w:lineRule="auto"/>
        <w:rPr>
          <w:rFonts w:ascii="Calibri" w:hAnsi="Calibri" w:cs="Calibri"/>
          <w:i w:val="0"/>
          <w:iCs w:val="0"/>
          <w:sz w:val="22"/>
          <w:szCs w:val="22"/>
        </w:rPr>
      </w:pPr>
      <w:r w:rsidRPr="00A85DBF">
        <w:rPr>
          <w:rFonts w:ascii="Calibri" w:hAnsi="Calibri" w:cs="Calibri"/>
          <w:sz w:val="22"/>
          <w:szCs w:val="22"/>
        </w:rPr>
        <w:t>3</w:t>
      </w:r>
      <w:r w:rsidRPr="00A85DBF">
        <w:rPr>
          <w:rFonts w:ascii="Calibri" w:hAnsi="Calibri" w:cs="Calibri"/>
          <w:i w:val="0"/>
          <w:iCs w:val="0"/>
          <w:sz w:val="22"/>
          <w:szCs w:val="22"/>
        </w:rPr>
        <w:t>.3 Exploitations dérivées</w:t>
      </w:r>
    </w:p>
    <w:p w14:paraId="73C90335" w14:textId="03F001D5" w:rsidR="00242A21" w:rsidRPr="00A85DBF" w:rsidRDefault="00242A21" w:rsidP="00242A2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1/</w:t>
      </w:r>
      <w:r w:rsidRPr="00A85DBF">
        <w:rPr>
          <w:rFonts w:ascii="Calibri" w:hAnsi="Calibri" w:cs="Calibri"/>
          <w:sz w:val="22"/>
          <w:szCs w:val="22"/>
        </w:rPr>
        <w:tab/>
        <w:t>L’exploitation de tout ou partie de la bande sonore de l’</w:t>
      </w:r>
      <w:r w:rsidR="00E6258D" w:rsidRPr="00A85DBF">
        <w:rPr>
          <w:rFonts w:ascii="Calibri" w:hAnsi="Calibri" w:cs="Calibri"/>
          <w:sz w:val="22"/>
          <w:szCs w:val="22"/>
        </w:rPr>
        <w:t>Œ</w:t>
      </w:r>
      <w:r w:rsidRPr="00A85DBF">
        <w:rPr>
          <w:rFonts w:ascii="Calibri" w:hAnsi="Calibri" w:cs="Calibri"/>
          <w:sz w:val="22"/>
          <w:szCs w:val="22"/>
        </w:rPr>
        <w:t xml:space="preserve">uvre audiovisuelle sur phonogrammes (supports analogiques ou numériques), sous réserve de l'autorisation de la </w:t>
      </w:r>
      <w:proofErr w:type="spellStart"/>
      <w:r w:rsidRPr="00A85DBF">
        <w:rPr>
          <w:rFonts w:ascii="Calibri" w:hAnsi="Calibri" w:cs="Calibri"/>
          <w:smallCaps/>
          <w:sz w:val="22"/>
          <w:szCs w:val="22"/>
        </w:rPr>
        <w:t>sdrm</w:t>
      </w:r>
      <w:proofErr w:type="spellEnd"/>
      <w:r w:rsidRPr="00A85DBF">
        <w:rPr>
          <w:rFonts w:ascii="Calibri" w:hAnsi="Calibri" w:cs="Calibri"/>
          <w:sz w:val="22"/>
          <w:szCs w:val="22"/>
        </w:rPr>
        <w:t xml:space="preserve"> auprès de laquelle </w:t>
      </w:r>
      <w:r>
        <w:rPr>
          <w:rFonts w:ascii="Calibri" w:hAnsi="Calibri" w:cs="Calibri"/>
          <w:sz w:val="22"/>
          <w:szCs w:val="22"/>
        </w:rPr>
        <w:t>la société d’édition</w:t>
      </w:r>
      <w:r w:rsidRPr="00A85DBF">
        <w:rPr>
          <w:rFonts w:ascii="Calibri" w:hAnsi="Calibri" w:cs="Calibri"/>
          <w:sz w:val="22"/>
          <w:szCs w:val="22"/>
        </w:rPr>
        <w:t xml:space="preserve"> devra s’acquitter du paiement des rémunérations à revenir à l’Auteur</w:t>
      </w:r>
      <w:r>
        <w:rPr>
          <w:rFonts w:ascii="Calibri" w:hAnsi="Calibri" w:cs="Calibri"/>
          <w:sz w:val="22"/>
          <w:szCs w:val="22"/>
        </w:rPr>
        <w:t xml:space="preserve"> ou l’Autrice</w:t>
      </w:r>
      <w:r w:rsidR="00E6258D">
        <w:rPr>
          <w:rFonts w:ascii="Calibri" w:hAnsi="Calibri" w:cs="Calibri"/>
          <w:sz w:val="22"/>
          <w:szCs w:val="22"/>
        </w:rPr>
        <w:t> ;</w:t>
      </w:r>
    </w:p>
    <w:p w14:paraId="018D096F" w14:textId="77777777" w:rsidR="00242A21" w:rsidRPr="00A85DBF" w:rsidRDefault="00242A21" w:rsidP="00242A21">
      <w:pPr>
        <w:spacing w:line="276" w:lineRule="auto"/>
        <w:rPr>
          <w:rFonts w:ascii="Calibri" w:hAnsi="Calibri" w:cs="Calibri"/>
          <w:sz w:val="22"/>
          <w:szCs w:val="22"/>
        </w:rPr>
      </w:pPr>
    </w:p>
    <w:p w14:paraId="1AAFA07F" w14:textId="6D607195" w:rsidR="00242A21" w:rsidRPr="00A85DBF" w:rsidRDefault="00242A21" w:rsidP="00242A2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2/</w:t>
      </w:r>
      <w:r w:rsidRPr="00A85DBF">
        <w:rPr>
          <w:rFonts w:ascii="Calibri" w:hAnsi="Calibri" w:cs="Calibri"/>
          <w:sz w:val="22"/>
          <w:szCs w:val="22"/>
        </w:rPr>
        <w:tab/>
        <w:t>L’édition de dossier</w:t>
      </w:r>
      <w:r>
        <w:rPr>
          <w:rFonts w:ascii="Calibri" w:hAnsi="Calibri" w:cs="Calibri"/>
          <w:sz w:val="22"/>
          <w:szCs w:val="22"/>
        </w:rPr>
        <w:t>s</w:t>
      </w:r>
      <w:r w:rsidRPr="00A85DBF">
        <w:rPr>
          <w:rFonts w:ascii="Calibri" w:hAnsi="Calibri" w:cs="Calibri"/>
          <w:sz w:val="22"/>
          <w:szCs w:val="22"/>
        </w:rPr>
        <w:t xml:space="preserve"> de presse ou de fascicules illustrés ou non, dans chacune des langues pour lesquelles l’</w:t>
      </w:r>
      <w:r w:rsidR="00E6258D" w:rsidRPr="00A85DBF">
        <w:rPr>
          <w:rFonts w:ascii="Calibri" w:hAnsi="Calibri" w:cs="Calibri"/>
          <w:sz w:val="22"/>
          <w:szCs w:val="22"/>
        </w:rPr>
        <w:t>Œ</w:t>
      </w:r>
      <w:r w:rsidRPr="00A85DBF">
        <w:rPr>
          <w:rFonts w:ascii="Calibri" w:hAnsi="Calibri" w:cs="Calibri"/>
          <w:sz w:val="22"/>
          <w:szCs w:val="22"/>
        </w:rPr>
        <w:t>uvre audiovisuelle sera exploitée, à condition que ces fascicules ne dépassent pas 5.000 mots et que leur utilisation soit réservée à un but exclusivement promotionnel</w:t>
      </w:r>
      <w:r w:rsidR="00E6258D">
        <w:rPr>
          <w:rFonts w:ascii="Calibri" w:hAnsi="Calibri" w:cs="Calibri"/>
          <w:sz w:val="22"/>
          <w:szCs w:val="22"/>
        </w:rPr>
        <w:t> ;</w:t>
      </w:r>
    </w:p>
    <w:p w14:paraId="5EACF251" w14:textId="77777777" w:rsidR="00242A21" w:rsidRPr="00A85DBF" w:rsidRDefault="00242A21" w:rsidP="00242A21">
      <w:pPr>
        <w:pStyle w:val="Corpsdetexte"/>
        <w:spacing w:line="276" w:lineRule="auto"/>
        <w:ind w:left="426" w:right="0" w:hanging="426"/>
        <w:rPr>
          <w:rFonts w:ascii="Calibri" w:hAnsi="Calibri" w:cs="Calibri"/>
          <w:sz w:val="22"/>
          <w:szCs w:val="22"/>
        </w:rPr>
      </w:pPr>
    </w:p>
    <w:p w14:paraId="2BD8EC06" w14:textId="56A1D76F" w:rsidR="00242A21" w:rsidRPr="00A85DBF" w:rsidRDefault="00242A21" w:rsidP="00242A21">
      <w:pPr>
        <w:pStyle w:val="Corpsdetexte"/>
        <w:spacing w:line="276" w:lineRule="auto"/>
        <w:ind w:left="426" w:right="0" w:hanging="426"/>
        <w:rPr>
          <w:rFonts w:ascii="Calibri" w:hAnsi="Calibri" w:cs="Calibri"/>
          <w:sz w:val="22"/>
          <w:szCs w:val="22"/>
        </w:rPr>
      </w:pPr>
      <w:r w:rsidRPr="00A85DBF">
        <w:rPr>
          <w:rFonts w:ascii="Calibri" w:hAnsi="Calibri" w:cs="Calibri"/>
          <w:sz w:val="22"/>
          <w:szCs w:val="22"/>
        </w:rPr>
        <w:t>3/</w:t>
      </w:r>
      <w:r w:rsidR="00E6258D">
        <w:rPr>
          <w:rFonts w:ascii="Calibri" w:hAnsi="Calibri" w:cs="Calibri"/>
          <w:sz w:val="22"/>
          <w:szCs w:val="22"/>
        </w:rPr>
        <w:tab/>
      </w:r>
      <w:r>
        <w:rPr>
          <w:rFonts w:ascii="Calibri" w:hAnsi="Calibri" w:cs="Calibri"/>
          <w:sz w:val="22"/>
          <w:szCs w:val="22"/>
        </w:rPr>
        <w:t>L</w:t>
      </w:r>
      <w:r w:rsidRPr="00A85DBF">
        <w:rPr>
          <w:rFonts w:ascii="Calibri" w:hAnsi="Calibri" w:cs="Calibri"/>
          <w:sz w:val="22"/>
          <w:szCs w:val="22"/>
        </w:rPr>
        <w:t>e montage et la représentation de tous plans ou courts extraits de l’</w:t>
      </w:r>
      <w:r w:rsidR="00E6258D" w:rsidRPr="00A85DBF">
        <w:rPr>
          <w:rFonts w:ascii="Calibri" w:hAnsi="Calibri" w:cs="Calibri"/>
          <w:sz w:val="22"/>
          <w:szCs w:val="22"/>
        </w:rPr>
        <w:t>Œ</w:t>
      </w:r>
      <w:r w:rsidRPr="00A85DBF">
        <w:rPr>
          <w:rFonts w:ascii="Calibri" w:hAnsi="Calibri" w:cs="Calibri"/>
          <w:sz w:val="22"/>
          <w:szCs w:val="22"/>
        </w:rPr>
        <w:t xml:space="preserve">uvre audiovisuelle, de photographies ou photogrammes à seule destination de sa promotion sous réserve du droit moral du réalisateur </w:t>
      </w:r>
      <w:r>
        <w:rPr>
          <w:rFonts w:ascii="Calibri" w:hAnsi="Calibri" w:cs="Calibri"/>
          <w:sz w:val="22"/>
          <w:szCs w:val="22"/>
        </w:rPr>
        <w:t xml:space="preserve">ou de la réalisatrice </w:t>
      </w:r>
      <w:r w:rsidRPr="00A85DBF">
        <w:rPr>
          <w:rFonts w:ascii="Calibri" w:hAnsi="Calibri" w:cs="Calibri"/>
          <w:sz w:val="22"/>
          <w:szCs w:val="22"/>
        </w:rPr>
        <w:t>(bandes annonces, affiches, teasers).</w:t>
      </w:r>
    </w:p>
    <w:p w14:paraId="3BE37533" w14:textId="77777777" w:rsidR="00242A21" w:rsidRPr="00A85DBF" w:rsidRDefault="00242A21" w:rsidP="00242A21">
      <w:pPr>
        <w:pStyle w:val="Corpsdetexte"/>
        <w:spacing w:line="276" w:lineRule="auto"/>
        <w:ind w:left="426" w:right="0" w:hanging="426"/>
        <w:rPr>
          <w:rFonts w:ascii="Calibri" w:hAnsi="Calibri" w:cs="Calibri"/>
          <w:sz w:val="22"/>
          <w:szCs w:val="22"/>
        </w:rPr>
      </w:pPr>
    </w:p>
    <w:p w14:paraId="20140942" w14:textId="77777777" w:rsidR="00242A21" w:rsidRPr="00A85DBF" w:rsidRDefault="00242A21" w:rsidP="00242A21">
      <w:pPr>
        <w:pStyle w:val="Titre2"/>
        <w:numPr>
          <w:ilvl w:val="1"/>
          <w:numId w:val="9"/>
        </w:numPr>
        <w:spacing w:before="260" w:line="276" w:lineRule="auto"/>
        <w:rPr>
          <w:rFonts w:ascii="Calibri" w:hAnsi="Calibri" w:cs="Calibri"/>
          <w:i w:val="0"/>
          <w:iCs w:val="0"/>
          <w:sz w:val="22"/>
          <w:szCs w:val="22"/>
        </w:rPr>
      </w:pPr>
      <w:r w:rsidRPr="00A85DBF">
        <w:rPr>
          <w:rFonts w:ascii="Calibri" w:hAnsi="Calibri" w:cs="Calibri"/>
          <w:i w:val="0"/>
          <w:iCs w:val="0"/>
          <w:sz w:val="22"/>
          <w:szCs w:val="22"/>
        </w:rPr>
        <w:t>Droits réservés</w:t>
      </w:r>
    </w:p>
    <w:p w14:paraId="3BB3F9C0" w14:textId="6D809D4C" w:rsidR="00242A21" w:rsidRPr="00A85DBF" w:rsidRDefault="00242A21" w:rsidP="00242A21">
      <w:pPr>
        <w:spacing w:after="120" w:line="276" w:lineRule="auto"/>
        <w:ind w:left="426" w:hanging="426"/>
        <w:jc w:val="both"/>
        <w:rPr>
          <w:rFonts w:ascii="Calibri" w:hAnsi="Calibri" w:cs="Calibri"/>
          <w:sz w:val="22"/>
          <w:szCs w:val="22"/>
        </w:rPr>
      </w:pPr>
      <w:r w:rsidRPr="00A85DBF">
        <w:rPr>
          <w:rFonts w:ascii="Calibri" w:hAnsi="Calibri" w:cs="Calibri"/>
          <w:sz w:val="22"/>
          <w:szCs w:val="22"/>
        </w:rPr>
        <w:t>1/</w:t>
      </w:r>
      <w:r w:rsidRPr="00A85DBF">
        <w:rPr>
          <w:rFonts w:ascii="Calibri" w:hAnsi="Calibri" w:cs="Calibri"/>
          <w:sz w:val="22"/>
          <w:szCs w:val="22"/>
        </w:rPr>
        <w:tab/>
        <w:t>Toutes les exploitations qui ne sont pas expressément visées au présent article demeurent l’entière propriété de l’Auteur</w:t>
      </w:r>
      <w:r>
        <w:rPr>
          <w:rFonts w:ascii="Calibri" w:hAnsi="Calibri" w:cs="Calibri"/>
          <w:sz w:val="22"/>
          <w:szCs w:val="22"/>
        </w:rPr>
        <w:t xml:space="preserve"> ou de l’Autrice</w:t>
      </w:r>
      <w:r w:rsidRPr="00A85DBF">
        <w:rPr>
          <w:rFonts w:ascii="Calibri" w:hAnsi="Calibri" w:cs="Calibri"/>
          <w:sz w:val="22"/>
          <w:szCs w:val="22"/>
        </w:rPr>
        <w:t xml:space="preserve">, avec le droit d'en disposer à son gré et sans restriction aucune. L’Auteur </w:t>
      </w:r>
      <w:r>
        <w:rPr>
          <w:rFonts w:ascii="Calibri" w:hAnsi="Calibri" w:cs="Calibri"/>
          <w:sz w:val="22"/>
          <w:szCs w:val="22"/>
        </w:rPr>
        <w:t xml:space="preserve">ou l’Autrice </w:t>
      </w:r>
      <w:r w:rsidRPr="00A85DBF">
        <w:rPr>
          <w:rFonts w:ascii="Calibri" w:hAnsi="Calibri" w:cs="Calibri"/>
          <w:sz w:val="22"/>
          <w:szCs w:val="22"/>
        </w:rPr>
        <w:t>conserve notamment les droits d’adaptation littéraire, dramatique et graphique de l’</w:t>
      </w:r>
      <w:r w:rsidR="00E6258D" w:rsidRPr="00A85DBF">
        <w:rPr>
          <w:rFonts w:ascii="Calibri" w:hAnsi="Calibri" w:cs="Calibri"/>
          <w:sz w:val="22"/>
          <w:szCs w:val="22"/>
        </w:rPr>
        <w:t>Œ</w:t>
      </w:r>
      <w:r w:rsidRPr="00A85DBF">
        <w:rPr>
          <w:rFonts w:ascii="Calibri" w:hAnsi="Calibri" w:cs="Calibri"/>
          <w:sz w:val="22"/>
          <w:szCs w:val="22"/>
        </w:rPr>
        <w:t>uvre audiovisuelle</w:t>
      </w:r>
      <w:r w:rsidR="00E6258D">
        <w:rPr>
          <w:rFonts w:ascii="Calibri" w:hAnsi="Calibri" w:cs="Calibri"/>
          <w:sz w:val="22"/>
          <w:szCs w:val="22"/>
        </w:rPr>
        <w:t> ;</w:t>
      </w:r>
    </w:p>
    <w:p w14:paraId="02810D40" w14:textId="0EEDD535" w:rsidR="00242A21" w:rsidRPr="00A85DBF" w:rsidRDefault="00242A21" w:rsidP="00242A21">
      <w:pPr>
        <w:spacing w:after="120" w:line="276" w:lineRule="auto"/>
        <w:ind w:left="426" w:hanging="360"/>
        <w:jc w:val="both"/>
        <w:rPr>
          <w:rFonts w:ascii="Calibri" w:hAnsi="Calibri" w:cs="Calibri"/>
          <w:sz w:val="22"/>
          <w:szCs w:val="22"/>
        </w:rPr>
      </w:pPr>
      <w:r w:rsidRPr="00A85DBF">
        <w:rPr>
          <w:rFonts w:ascii="Calibri" w:hAnsi="Calibri" w:cs="Calibri"/>
          <w:sz w:val="22"/>
          <w:szCs w:val="22"/>
        </w:rPr>
        <w:t xml:space="preserve">2/ </w:t>
      </w:r>
      <w:r w:rsidRPr="00A85DBF">
        <w:rPr>
          <w:rFonts w:ascii="Calibri" w:hAnsi="Calibri" w:cs="Calibri"/>
          <w:sz w:val="22"/>
          <w:szCs w:val="22"/>
        </w:rPr>
        <w:tab/>
        <w:t>Il est précisé que ni l'Auteur</w:t>
      </w:r>
      <w:r>
        <w:rPr>
          <w:rFonts w:ascii="Calibri" w:hAnsi="Calibri" w:cs="Calibri"/>
          <w:sz w:val="22"/>
          <w:szCs w:val="22"/>
        </w:rPr>
        <w:t xml:space="preserve"> ou l’Autrice</w:t>
      </w:r>
      <w:r w:rsidRPr="00A85DBF">
        <w:rPr>
          <w:rFonts w:ascii="Calibri" w:hAnsi="Calibri" w:cs="Calibri"/>
          <w:sz w:val="22"/>
          <w:szCs w:val="22"/>
        </w:rPr>
        <w:t xml:space="preserve"> ni le Producteur</w:t>
      </w:r>
      <w:r>
        <w:rPr>
          <w:rFonts w:ascii="Calibri" w:hAnsi="Calibri" w:cs="Calibri"/>
          <w:sz w:val="22"/>
          <w:szCs w:val="22"/>
        </w:rPr>
        <w:t xml:space="preserve"> ou la Productrice</w:t>
      </w:r>
      <w:r w:rsidRPr="00A85DBF">
        <w:rPr>
          <w:rFonts w:ascii="Calibri" w:hAnsi="Calibri" w:cs="Calibri"/>
          <w:sz w:val="22"/>
          <w:szCs w:val="22"/>
        </w:rPr>
        <w:t xml:space="preserve"> ne pourra utiliser les rushes non montés, à défaut de l'accord exprès et préalable de l'ensemble des coauteurs </w:t>
      </w:r>
      <w:r>
        <w:rPr>
          <w:rFonts w:ascii="Calibri" w:hAnsi="Calibri" w:cs="Calibri"/>
          <w:sz w:val="22"/>
          <w:szCs w:val="22"/>
        </w:rPr>
        <w:t xml:space="preserve">ou coautrices </w:t>
      </w:r>
      <w:r w:rsidRPr="00A85DBF">
        <w:rPr>
          <w:rFonts w:ascii="Calibri" w:hAnsi="Calibri" w:cs="Calibri"/>
          <w:sz w:val="22"/>
          <w:szCs w:val="22"/>
        </w:rPr>
        <w:t>et du Producteur</w:t>
      </w:r>
      <w:r>
        <w:rPr>
          <w:rFonts w:ascii="Calibri" w:hAnsi="Calibri" w:cs="Calibri"/>
          <w:sz w:val="22"/>
          <w:szCs w:val="22"/>
        </w:rPr>
        <w:t xml:space="preserve"> ou de la Productrice</w:t>
      </w:r>
      <w:r w:rsidRPr="00A85DBF">
        <w:rPr>
          <w:rFonts w:ascii="Calibri" w:hAnsi="Calibri" w:cs="Calibri"/>
          <w:sz w:val="22"/>
          <w:szCs w:val="22"/>
        </w:rPr>
        <w:t>.</w:t>
      </w:r>
    </w:p>
    <w:p w14:paraId="2BE60334" w14:textId="77777777" w:rsidR="00242A21" w:rsidRPr="00A85DBF" w:rsidRDefault="00242A21" w:rsidP="00242A21">
      <w:pPr>
        <w:spacing w:line="276" w:lineRule="auto"/>
        <w:rPr>
          <w:rFonts w:ascii="Calibri" w:hAnsi="Calibri" w:cs="Calibri"/>
          <w:sz w:val="22"/>
          <w:szCs w:val="22"/>
          <w:u w:val="single"/>
        </w:rPr>
      </w:pPr>
    </w:p>
    <w:p w14:paraId="3215A927" w14:textId="77777777" w:rsidR="00242A21" w:rsidRPr="00A85DBF" w:rsidRDefault="00242A21" w:rsidP="00242A21">
      <w:pPr>
        <w:spacing w:line="276" w:lineRule="auto"/>
        <w:rPr>
          <w:rFonts w:ascii="Calibri" w:hAnsi="Calibri" w:cs="Calibri"/>
          <w:sz w:val="22"/>
          <w:szCs w:val="22"/>
          <w:u w:val="single"/>
        </w:rPr>
      </w:pPr>
    </w:p>
    <w:p w14:paraId="0406FDAF" w14:textId="77777777" w:rsidR="00242A21" w:rsidRPr="00A85DBF" w:rsidRDefault="00242A21" w:rsidP="00242A21">
      <w:pPr>
        <w:pStyle w:val="Titre1"/>
        <w:pBdr>
          <w:top w:val="single" w:sz="2" w:space="1" w:color="auto"/>
          <w:bottom w:val="single" w:sz="2" w:space="1" w:color="auto"/>
        </w:pBdr>
        <w:spacing w:line="276" w:lineRule="auto"/>
        <w:jc w:val="left"/>
        <w:rPr>
          <w:rFonts w:ascii="Calibri" w:hAnsi="Calibri" w:cs="Calibri"/>
          <w:sz w:val="22"/>
          <w:szCs w:val="22"/>
        </w:rPr>
      </w:pPr>
      <w:r w:rsidRPr="00A85DBF">
        <w:rPr>
          <w:rFonts w:ascii="Calibri" w:hAnsi="Calibri" w:cs="Calibri"/>
          <w:sz w:val="22"/>
          <w:szCs w:val="22"/>
        </w:rPr>
        <w:lastRenderedPageBreak/>
        <w:t>ARTICLE 4 – DURÉE ET ÉTENDUE TERRITORIALE DE L'AUTORISATION D'EXPLOITER</w:t>
      </w:r>
    </w:p>
    <w:p w14:paraId="1B3EE51D" w14:textId="77777777" w:rsidR="00242A21" w:rsidRPr="00A85DBF" w:rsidRDefault="00242A21" w:rsidP="00242A2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4.1 Durée</w:t>
      </w:r>
    </w:p>
    <w:p w14:paraId="56E84866" w14:textId="77777777" w:rsidR="00242A21" w:rsidRPr="00A85DBF" w:rsidRDefault="00242A21" w:rsidP="00242A21">
      <w:pPr>
        <w:spacing w:line="276" w:lineRule="auto"/>
        <w:rPr>
          <w:rFonts w:ascii="Calibri" w:hAnsi="Calibri" w:cs="Calibri"/>
          <w:sz w:val="22"/>
          <w:szCs w:val="22"/>
        </w:rPr>
      </w:pPr>
      <w:r w:rsidRPr="00A85DBF">
        <w:rPr>
          <w:rFonts w:ascii="Calibri" w:hAnsi="Calibri" w:cs="Calibri"/>
          <w:sz w:val="22"/>
          <w:szCs w:val="22"/>
        </w:rPr>
        <w:t>L'autorisation d'exploiter est accordée au Producteur</w:t>
      </w:r>
      <w:r>
        <w:rPr>
          <w:rFonts w:ascii="Calibri" w:hAnsi="Calibri" w:cs="Calibri"/>
          <w:sz w:val="22"/>
          <w:szCs w:val="22"/>
        </w:rPr>
        <w:t xml:space="preserve"> ou la Productrice</w:t>
      </w:r>
      <w:r w:rsidRPr="00A85DBF">
        <w:rPr>
          <w:rFonts w:ascii="Calibri" w:hAnsi="Calibri" w:cs="Calibri"/>
          <w:sz w:val="22"/>
          <w:szCs w:val="22"/>
        </w:rPr>
        <w:t xml:space="preserve"> pour une durée de ………………</w:t>
      </w:r>
      <w:r w:rsidRPr="00A85DBF">
        <w:rPr>
          <w:rStyle w:val="Appelnotedebasdep"/>
          <w:rFonts w:ascii="Calibri" w:hAnsi="Calibri" w:cs="Calibri"/>
          <w:b/>
          <w:bCs/>
          <w:sz w:val="22"/>
          <w:szCs w:val="22"/>
        </w:rPr>
        <w:footnoteReference w:id="2"/>
      </w:r>
      <w:r w:rsidRPr="00A85DBF">
        <w:rPr>
          <w:rFonts w:ascii="Calibri" w:hAnsi="Calibri" w:cs="Calibri"/>
          <w:sz w:val="22"/>
          <w:szCs w:val="22"/>
        </w:rPr>
        <w:t xml:space="preserve"> années à compter de la signature du contrat.</w:t>
      </w:r>
    </w:p>
    <w:p w14:paraId="282E5A1B" w14:textId="77777777" w:rsidR="00242A21" w:rsidRPr="00A85DBF" w:rsidRDefault="00242A21" w:rsidP="00242A2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4.2 Délais</w:t>
      </w:r>
    </w:p>
    <w:p w14:paraId="15438A9D" w14:textId="4DDF2039" w:rsidR="00242A21" w:rsidRPr="00A85DBF" w:rsidRDefault="00242A21" w:rsidP="00242A21">
      <w:pPr>
        <w:pStyle w:val="Corpsdetexte"/>
        <w:spacing w:line="276" w:lineRule="auto"/>
        <w:ind w:right="0"/>
        <w:rPr>
          <w:rFonts w:ascii="Calibri" w:hAnsi="Calibri" w:cs="Calibri"/>
          <w:sz w:val="22"/>
          <w:szCs w:val="22"/>
        </w:rPr>
      </w:pPr>
      <w:r w:rsidRPr="00A85DBF">
        <w:rPr>
          <w:rFonts w:ascii="Calibri" w:hAnsi="Calibri" w:cs="Calibri"/>
          <w:sz w:val="22"/>
          <w:szCs w:val="22"/>
        </w:rPr>
        <w:t>Le Producteur</w:t>
      </w:r>
      <w:r>
        <w:rPr>
          <w:rFonts w:ascii="Calibri" w:hAnsi="Calibri" w:cs="Calibri"/>
          <w:sz w:val="22"/>
          <w:szCs w:val="22"/>
        </w:rPr>
        <w:t xml:space="preserve"> ou la Productrice </w:t>
      </w:r>
      <w:r w:rsidRPr="00A85DBF">
        <w:rPr>
          <w:rFonts w:ascii="Calibri" w:hAnsi="Calibri" w:cs="Calibri"/>
          <w:sz w:val="22"/>
          <w:szCs w:val="22"/>
        </w:rPr>
        <w:t>est tenu d’assurer la bonne fin de l’</w:t>
      </w:r>
      <w:r w:rsidR="00E6258D" w:rsidRPr="00A85DBF">
        <w:rPr>
          <w:rFonts w:ascii="Calibri" w:hAnsi="Calibri" w:cs="Calibri"/>
          <w:sz w:val="22"/>
          <w:szCs w:val="22"/>
        </w:rPr>
        <w:t>Œ</w:t>
      </w:r>
      <w:r w:rsidRPr="00A85DBF">
        <w:rPr>
          <w:rFonts w:ascii="Calibri" w:hAnsi="Calibri" w:cs="Calibri"/>
          <w:sz w:val="22"/>
          <w:szCs w:val="22"/>
        </w:rPr>
        <w:t xml:space="preserve">uvre audiovisuelle. En conséquence de quoi et nonobstant l’article 3.1 : </w:t>
      </w:r>
    </w:p>
    <w:p w14:paraId="5DDA333C" w14:textId="44A38DDD" w:rsidR="00242A21" w:rsidRPr="00A85DBF" w:rsidRDefault="00242A21" w:rsidP="00242A21">
      <w:pPr>
        <w:spacing w:after="120" w:line="276" w:lineRule="auto"/>
        <w:jc w:val="both"/>
        <w:rPr>
          <w:rFonts w:ascii="Calibri" w:hAnsi="Calibri" w:cs="Calibri"/>
          <w:sz w:val="22"/>
          <w:szCs w:val="22"/>
        </w:rPr>
      </w:pPr>
      <w:r w:rsidRPr="00A85DBF">
        <w:rPr>
          <w:rFonts w:ascii="Calibri" w:hAnsi="Calibri" w:cs="Calibri"/>
          <w:sz w:val="22"/>
          <w:szCs w:val="22"/>
        </w:rPr>
        <w:t>Si dans un délai de …………………</w:t>
      </w:r>
      <w:r w:rsidRPr="00A85DBF">
        <w:rPr>
          <w:rStyle w:val="Appelnotedebasdep"/>
          <w:rFonts w:ascii="Calibri" w:hAnsi="Calibri" w:cs="Calibri"/>
          <w:b/>
          <w:bCs/>
          <w:sz w:val="22"/>
          <w:szCs w:val="22"/>
        </w:rPr>
        <w:footnoteReference w:id="3"/>
      </w:r>
      <w:r w:rsidRPr="00A85DBF">
        <w:rPr>
          <w:rFonts w:ascii="Calibri" w:hAnsi="Calibri" w:cs="Calibri"/>
          <w:sz w:val="22"/>
          <w:szCs w:val="22"/>
        </w:rPr>
        <w:t xml:space="preserve"> mois à compter de la signature du présent contrat, l’</w:t>
      </w:r>
      <w:r w:rsidR="00E6258D" w:rsidRPr="00A85DBF">
        <w:rPr>
          <w:rFonts w:ascii="Calibri" w:hAnsi="Calibri" w:cs="Calibri"/>
          <w:sz w:val="22"/>
          <w:szCs w:val="22"/>
        </w:rPr>
        <w:t>Œ</w:t>
      </w:r>
      <w:r w:rsidRPr="00A85DBF">
        <w:rPr>
          <w:rFonts w:ascii="Calibri" w:hAnsi="Calibri" w:cs="Calibri"/>
          <w:sz w:val="22"/>
          <w:szCs w:val="22"/>
        </w:rPr>
        <w:t>uvre audiovisuelle n’était pas achevée – l’</w:t>
      </w:r>
      <w:r w:rsidR="00E6258D" w:rsidRPr="00A85DBF">
        <w:rPr>
          <w:rFonts w:ascii="Calibri" w:hAnsi="Calibri" w:cs="Calibri"/>
          <w:sz w:val="22"/>
          <w:szCs w:val="22"/>
        </w:rPr>
        <w:t>Œ</w:t>
      </w:r>
      <w:r w:rsidRPr="00A85DBF">
        <w:rPr>
          <w:rFonts w:ascii="Calibri" w:hAnsi="Calibri" w:cs="Calibri"/>
          <w:sz w:val="22"/>
          <w:szCs w:val="22"/>
        </w:rPr>
        <w:t>uvre audiovisuelle étant réputée achevée lorsque, conformément à l’art. L.121-5 du code de la propriété intellectuelle, sa version définitive a été arrêtée d’un commun accord</w:t>
      </w:r>
      <w:r>
        <w:rPr>
          <w:rFonts w:ascii="Calibri" w:hAnsi="Calibri" w:cs="Calibri"/>
          <w:sz w:val="22"/>
          <w:szCs w:val="22"/>
        </w:rPr>
        <w:t xml:space="preserve"> entre le R</w:t>
      </w:r>
      <w:r w:rsidRPr="00A85DBF">
        <w:rPr>
          <w:rFonts w:ascii="Calibri" w:hAnsi="Calibri" w:cs="Calibri"/>
          <w:sz w:val="22"/>
          <w:szCs w:val="22"/>
        </w:rPr>
        <w:t xml:space="preserve">éalisateur </w:t>
      </w:r>
      <w:r>
        <w:rPr>
          <w:rFonts w:ascii="Calibri" w:hAnsi="Calibri" w:cs="Calibri"/>
          <w:sz w:val="22"/>
          <w:szCs w:val="22"/>
        </w:rPr>
        <w:t xml:space="preserve">ou la Réalisatrice </w:t>
      </w:r>
      <w:r w:rsidRPr="00A85DBF">
        <w:rPr>
          <w:rFonts w:ascii="Calibri" w:hAnsi="Calibri" w:cs="Calibri"/>
          <w:sz w:val="22"/>
          <w:szCs w:val="22"/>
        </w:rPr>
        <w:t>et le Producteur</w:t>
      </w:r>
      <w:r>
        <w:rPr>
          <w:rFonts w:ascii="Calibri" w:hAnsi="Calibri" w:cs="Calibri"/>
          <w:sz w:val="22"/>
          <w:szCs w:val="22"/>
        </w:rPr>
        <w:t xml:space="preserve"> ou la Productrice</w:t>
      </w:r>
      <w:r w:rsidRPr="00A85DBF">
        <w:rPr>
          <w:rFonts w:ascii="Calibri" w:hAnsi="Calibri" w:cs="Calibri"/>
          <w:sz w:val="22"/>
          <w:szCs w:val="22"/>
        </w:rPr>
        <w:t xml:space="preserve"> –, le présent contrat sera résilié de plein droit sans qu'il soit besoin d’une formalité judiciaire quelconque, quinze jours après l'envoi par l'Auteur</w:t>
      </w:r>
      <w:r>
        <w:rPr>
          <w:rFonts w:ascii="Calibri" w:hAnsi="Calibri" w:cs="Calibri"/>
          <w:sz w:val="22"/>
          <w:szCs w:val="22"/>
        </w:rPr>
        <w:t xml:space="preserve"> ou l’Autrice</w:t>
      </w:r>
      <w:r w:rsidRPr="00A85DBF">
        <w:rPr>
          <w:rFonts w:ascii="Calibri" w:hAnsi="Calibri" w:cs="Calibri"/>
          <w:sz w:val="22"/>
          <w:szCs w:val="22"/>
        </w:rPr>
        <w:t xml:space="preserve"> d'une mise en demeure par lettre recommandée avec avis de réception, demeurée sans effet.</w:t>
      </w:r>
    </w:p>
    <w:p w14:paraId="16EC5E90" w14:textId="77777777" w:rsidR="00242A21" w:rsidRPr="00A85DBF" w:rsidRDefault="00242A21" w:rsidP="00242A21">
      <w:pPr>
        <w:pStyle w:val="Retraitcorpsdetexte2"/>
        <w:spacing w:line="276" w:lineRule="auto"/>
        <w:ind w:left="0" w:firstLine="0"/>
        <w:rPr>
          <w:rFonts w:ascii="Calibri" w:hAnsi="Calibri" w:cs="Calibri"/>
          <w:sz w:val="22"/>
          <w:szCs w:val="22"/>
        </w:rPr>
      </w:pPr>
      <w:r w:rsidRPr="00A85DBF">
        <w:rPr>
          <w:rFonts w:ascii="Calibri" w:hAnsi="Calibri" w:cs="Calibri"/>
          <w:sz w:val="22"/>
          <w:szCs w:val="22"/>
        </w:rPr>
        <w:t xml:space="preserve">L'Auteur </w:t>
      </w:r>
      <w:r>
        <w:rPr>
          <w:rFonts w:ascii="Calibri" w:hAnsi="Calibri" w:cs="Calibri"/>
          <w:sz w:val="22"/>
          <w:szCs w:val="22"/>
        </w:rPr>
        <w:t xml:space="preserve">ou l’Autrice </w:t>
      </w:r>
      <w:r w:rsidRPr="00A85DBF">
        <w:rPr>
          <w:rFonts w:ascii="Calibri" w:hAnsi="Calibri" w:cs="Calibri"/>
          <w:sz w:val="22"/>
          <w:szCs w:val="22"/>
        </w:rPr>
        <w:t>reprendra alors la pleine et entière disposition de tous les droits énumérés à l'article 2, les sommes versées en application de l'article 4 lui restant acquises et les sommes dues devenant immédiatement exigibles, sans préjudice d'éventuels dommages et intérêts pouvant résulter d'une décision de justice.</w:t>
      </w:r>
    </w:p>
    <w:p w14:paraId="04F48505" w14:textId="77777777" w:rsidR="00242A21" w:rsidRPr="00A85DBF" w:rsidRDefault="00242A21" w:rsidP="00242A21">
      <w:pPr>
        <w:pStyle w:val="Titre2"/>
        <w:spacing w:before="260" w:line="276" w:lineRule="auto"/>
        <w:rPr>
          <w:rFonts w:ascii="Calibri" w:hAnsi="Calibri" w:cs="Calibri"/>
          <w:i w:val="0"/>
          <w:iCs w:val="0"/>
          <w:sz w:val="22"/>
          <w:szCs w:val="22"/>
        </w:rPr>
      </w:pPr>
      <w:r w:rsidRPr="00A85DBF">
        <w:rPr>
          <w:rFonts w:ascii="Calibri" w:hAnsi="Calibri" w:cs="Calibri"/>
          <w:i w:val="0"/>
          <w:sz w:val="22"/>
          <w:szCs w:val="22"/>
        </w:rPr>
        <w:t>4</w:t>
      </w:r>
      <w:r w:rsidRPr="00A85DBF">
        <w:rPr>
          <w:rFonts w:ascii="Calibri" w:hAnsi="Calibri" w:cs="Calibri"/>
          <w:i w:val="0"/>
          <w:iCs w:val="0"/>
          <w:sz w:val="22"/>
          <w:szCs w:val="22"/>
        </w:rPr>
        <w:t>.3 Etendue territoriale</w:t>
      </w:r>
    </w:p>
    <w:p w14:paraId="339FC7F7" w14:textId="77777777" w:rsidR="00242A21" w:rsidRPr="00A85DBF" w:rsidRDefault="00242A21" w:rsidP="00242A21">
      <w:pPr>
        <w:pStyle w:val="Corpsdetexte2"/>
        <w:spacing w:before="0" w:line="276" w:lineRule="auto"/>
        <w:rPr>
          <w:rFonts w:ascii="Calibri" w:hAnsi="Calibri" w:cs="Calibri"/>
          <w:sz w:val="22"/>
          <w:szCs w:val="22"/>
        </w:rPr>
      </w:pPr>
      <w:r w:rsidRPr="00A85DBF">
        <w:rPr>
          <w:rFonts w:ascii="Calibri" w:hAnsi="Calibri" w:cs="Calibri"/>
          <w:sz w:val="22"/>
          <w:szCs w:val="22"/>
        </w:rPr>
        <w:t xml:space="preserve">L'autorisation délivrée à l'article 2 est valable pour le monde entier sauf, le cas échéant, les territoires suivants :  </w:t>
      </w:r>
    </w:p>
    <w:p w14:paraId="13C71C96" w14:textId="77777777" w:rsidR="00242A21" w:rsidRPr="00A85DBF" w:rsidRDefault="00242A21" w:rsidP="00242A21">
      <w:pPr>
        <w:spacing w:line="276" w:lineRule="auto"/>
        <w:ind w:left="567" w:hanging="567"/>
        <w:jc w:val="both"/>
        <w:rPr>
          <w:rFonts w:ascii="Calibri" w:hAnsi="Calibri" w:cs="Calibri"/>
          <w:sz w:val="22"/>
          <w:szCs w:val="22"/>
        </w:rPr>
      </w:pPr>
    </w:p>
    <w:p w14:paraId="58A04F67" w14:textId="77777777" w:rsidR="00242A21" w:rsidRPr="00A85DBF" w:rsidRDefault="00242A21" w:rsidP="00242A21">
      <w:pPr>
        <w:spacing w:line="276" w:lineRule="auto"/>
        <w:jc w:val="both"/>
        <w:rPr>
          <w:rFonts w:ascii="Calibri" w:hAnsi="Calibri" w:cs="Calibri"/>
          <w:sz w:val="22"/>
          <w:szCs w:val="22"/>
        </w:rPr>
      </w:pPr>
    </w:p>
    <w:p w14:paraId="19130301" w14:textId="77777777" w:rsidR="00242A21" w:rsidRPr="00A85DBF" w:rsidRDefault="00242A21" w:rsidP="00242A21">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t>ARTICLE 5 – RÉMUNÉRATION</w:t>
      </w:r>
    </w:p>
    <w:p w14:paraId="0966F603" w14:textId="77777777" w:rsidR="00242A21" w:rsidRPr="00A85DBF" w:rsidRDefault="00242A21" w:rsidP="00242A21">
      <w:pPr>
        <w:pStyle w:val="Corpsdetexte2"/>
        <w:spacing w:before="0" w:line="276" w:lineRule="auto"/>
        <w:rPr>
          <w:rFonts w:ascii="Calibri" w:hAnsi="Calibri" w:cs="Calibri"/>
          <w:sz w:val="22"/>
          <w:szCs w:val="22"/>
        </w:rPr>
      </w:pPr>
    </w:p>
    <w:p w14:paraId="4DF890DA" w14:textId="77777777" w:rsidR="00242A21" w:rsidRPr="00A85DBF" w:rsidRDefault="00242A21" w:rsidP="00242A2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5.</w:t>
      </w:r>
      <w:r w:rsidR="00A44C7D">
        <w:rPr>
          <w:rFonts w:ascii="Calibri" w:hAnsi="Calibri" w:cs="Calibri"/>
          <w:i w:val="0"/>
          <w:iCs w:val="0"/>
          <w:sz w:val="22"/>
          <w:szCs w:val="22"/>
        </w:rPr>
        <w:t>1</w:t>
      </w:r>
      <w:r w:rsidRPr="00A85DBF">
        <w:rPr>
          <w:rFonts w:ascii="Calibri" w:hAnsi="Calibri" w:cs="Calibri"/>
          <w:i w:val="0"/>
          <w:iCs w:val="0"/>
          <w:sz w:val="22"/>
          <w:szCs w:val="22"/>
        </w:rPr>
        <w:t xml:space="preserve"> Rémunération proportionnelle</w:t>
      </w:r>
    </w:p>
    <w:p w14:paraId="53D9EB23" w14:textId="5CBB6A29" w:rsidR="00242A21" w:rsidRPr="00A85DBF" w:rsidRDefault="00242A21" w:rsidP="00242A21">
      <w:pPr>
        <w:pStyle w:val="Corpsdetexte2"/>
        <w:spacing w:before="0" w:line="276" w:lineRule="auto"/>
        <w:rPr>
          <w:rFonts w:ascii="Calibri" w:hAnsi="Calibri" w:cs="Calibri"/>
          <w:sz w:val="22"/>
          <w:szCs w:val="22"/>
        </w:rPr>
      </w:pPr>
      <w:r w:rsidRPr="00A85DBF">
        <w:rPr>
          <w:rFonts w:ascii="Calibri" w:hAnsi="Calibri" w:cs="Calibri"/>
          <w:sz w:val="22"/>
          <w:szCs w:val="22"/>
        </w:rPr>
        <w:t>En application de l'article L. 132-25 du code de la propriété intellectuelle, il est rappelé que la rémunération de l'Auteur</w:t>
      </w:r>
      <w:r>
        <w:rPr>
          <w:rFonts w:ascii="Calibri" w:hAnsi="Calibri" w:cs="Calibri"/>
          <w:sz w:val="22"/>
          <w:szCs w:val="22"/>
        </w:rPr>
        <w:t xml:space="preserve"> ou l’Autrice</w:t>
      </w:r>
      <w:r w:rsidRPr="00A85DBF">
        <w:rPr>
          <w:rFonts w:ascii="Calibri" w:hAnsi="Calibri" w:cs="Calibri"/>
          <w:sz w:val="22"/>
          <w:szCs w:val="22"/>
        </w:rPr>
        <w:t xml:space="preserve"> est due pour chaque mode d'exploitation. Il est précisé que l’accord étendu relatif à la transparence des relations auteurs-producteurs</w:t>
      </w:r>
      <w:r>
        <w:rPr>
          <w:rFonts w:ascii="Calibri" w:hAnsi="Calibri" w:cs="Calibri"/>
          <w:sz w:val="22"/>
          <w:szCs w:val="22"/>
        </w:rPr>
        <w:t xml:space="preserve"> ou autrices-productrices</w:t>
      </w:r>
      <w:r w:rsidRPr="00A85DBF">
        <w:rPr>
          <w:rFonts w:ascii="Calibri" w:hAnsi="Calibri" w:cs="Calibri"/>
          <w:sz w:val="22"/>
          <w:szCs w:val="22"/>
        </w:rPr>
        <w:t xml:space="preserve"> du 6 juillet 2017, qui définit les recettes nettes part producteur opposables aux auteurs (RNPP-A) tel</w:t>
      </w:r>
      <w:r w:rsidR="00E6258D">
        <w:rPr>
          <w:rFonts w:ascii="Calibri" w:hAnsi="Calibri" w:cs="Calibri"/>
          <w:sz w:val="22"/>
          <w:szCs w:val="22"/>
        </w:rPr>
        <w:t>les</w:t>
      </w:r>
      <w:r w:rsidRPr="00A85DBF">
        <w:rPr>
          <w:rFonts w:ascii="Calibri" w:hAnsi="Calibri" w:cs="Calibri"/>
          <w:sz w:val="22"/>
          <w:szCs w:val="22"/>
        </w:rPr>
        <w:t xml:space="preserve"> que figurant en annexe </w:t>
      </w:r>
      <w:r w:rsidR="00421574">
        <w:rPr>
          <w:rFonts w:ascii="Calibri" w:hAnsi="Calibri" w:cs="Calibri"/>
          <w:sz w:val="22"/>
          <w:szCs w:val="22"/>
        </w:rPr>
        <w:t>2</w:t>
      </w:r>
      <w:r w:rsidRPr="00A85DBF">
        <w:rPr>
          <w:rFonts w:ascii="Calibri" w:hAnsi="Calibri" w:cs="Calibri"/>
          <w:sz w:val="22"/>
          <w:szCs w:val="22"/>
        </w:rPr>
        <w:t xml:space="preserve"> et servant de base de calcul à la rémunération proportionnelle revenant à l’Auteur</w:t>
      </w:r>
      <w:r>
        <w:rPr>
          <w:rFonts w:ascii="Calibri" w:hAnsi="Calibri" w:cs="Calibri"/>
          <w:sz w:val="22"/>
          <w:szCs w:val="22"/>
        </w:rPr>
        <w:t xml:space="preserve"> ou l’Autrice</w:t>
      </w:r>
      <w:r w:rsidRPr="00A85DBF">
        <w:rPr>
          <w:rFonts w:ascii="Calibri" w:hAnsi="Calibri" w:cs="Calibri"/>
          <w:sz w:val="22"/>
          <w:szCs w:val="22"/>
        </w:rPr>
        <w:t xml:space="preserve">, est opposable aux </w:t>
      </w:r>
      <w:r w:rsidR="00E6258D">
        <w:rPr>
          <w:rFonts w:ascii="Calibri" w:hAnsi="Calibri" w:cs="Calibri"/>
          <w:sz w:val="22"/>
          <w:szCs w:val="22"/>
        </w:rPr>
        <w:t>P</w:t>
      </w:r>
      <w:r w:rsidRPr="00A85DBF">
        <w:rPr>
          <w:rFonts w:ascii="Calibri" w:hAnsi="Calibri" w:cs="Calibri"/>
          <w:sz w:val="22"/>
          <w:szCs w:val="22"/>
        </w:rPr>
        <w:t>arties.</w:t>
      </w:r>
    </w:p>
    <w:p w14:paraId="6A1E85CA" w14:textId="4125CBF1" w:rsidR="00242A21" w:rsidRPr="00A85DBF" w:rsidRDefault="00242A21" w:rsidP="00242A2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5</w:t>
      </w:r>
      <w:r w:rsidR="00A44C7D">
        <w:rPr>
          <w:rFonts w:ascii="Calibri" w:hAnsi="Calibri" w:cs="Calibri"/>
          <w:i w:val="0"/>
          <w:iCs w:val="0"/>
          <w:sz w:val="22"/>
          <w:szCs w:val="22"/>
        </w:rPr>
        <w:t>.1</w:t>
      </w:r>
      <w:r w:rsidRPr="00A85DBF">
        <w:rPr>
          <w:rFonts w:ascii="Calibri" w:hAnsi="Calibri" w:cs="Calibri"/>
          <w:i w:val="0"/>
          <w:iCs w:val="0"/>
          <w:sz w:val="22"/>
          <w:szCs w:val="22"/>
        </w:rPr>
        <w:t xml:space="preserve">.1 Exploitation </w:t>
      </w:r>
      <w:r w:rsidR="00E603DD">
        <w:rPr>
          <w:rFonts w:ascii="Calibri" w:hAnsi="Calibri" w:cs="Calibri"/>
          <w:i w:val="0"/>
          <w:iCs w:val="0"/>
          <w:sz w:val="22"/>
          <w:szCs w:val="22"/>
        </w:rPr>
        <w:t>linéaire et délinéarisée</w:t>
      </w:r>
    </w:p>
    <w:p w14:paraId="2FFF7BB0" w14:textId="51BC3C88" w:rsidR="00242A21" w:rsidRPr="00A85DBF" w:rsidRDefault="00242A21" w:rsidP="00242A21">
      <w:pPr>
        <w:numPr>
          <w:ilvl w:val="0"/>
          <w:numId w:val="1"/>
        </w:numPr>
        <w:spacing w:after="120" w:line="276" w:lineRule="auto"/>
        <w:jc w:val="both"/>
        <w:rPr>
          <w:rFonts w:ascii="Calibri" w:hAnsi="Calibri" w:cs="Calibri"/>
          <w:sz w:val="22"/>
          <w:szCs w:val="22"/>
        </w:rPr>
      </w:pPr>
      <w:r w:rsidRPr="00A85DBF">
        <w:rPr>
          <w:rFonts w:ascii="Calibri" w:hAnsi="Calibri" w:cs="Calibri"/>
          <w:sz w:val="22"/>
          <w:szCs w:val="22"/>
        </w:rPr>
        <w:t>En France et dans les pays dans lesquels, pour l’exploitation strictement considérée, il existe auprès des organismes de télédiffusion une perception directe par la Scam ou pour son compte, l'Auteur</w:t>
      </w:r>
      <w:r>
        <w:rPr>
          <w:rFonts w:ascii="Calibri" w:hAnsi="Calibri" w:cs="Calibri"/>
          <w:sz w:val="22"/>
          <w:szCs w:val="22"/>
        </w:rPr>
        <w:t xml:space="preserve"> ou l’Autrice</w:t>
      </w:r>
      <w:r w:rsidRPr="00A85DBF">
        <w:rPr>
          <w:rFonts w:ascii="Calibri" w:hAnsi="Calibri" w:cs="Calibri"/>
          <w:sz w:val="22"/>
          <w:szCs w:val="22"/>
        </w:rPr>
        <w:t xml:space="preserve"> recevra directement de ladite société, conformément à ses règles de répartition, au titre du droit de reproduction et de représentation, les rémunérations qui lui sont dues à l'occasion de la diffusion de l’</w:t>
      </w:r>
      <w:r w:rsidR="00E6258D" w:rsidRPr="00A85DBF">
        <w:rPr>
          <w:rFonts w:ascii="Calibri" w:hAnsi="Calibri" w:cs="Calibri"/>
          <w:sz w:val="22"/>
          <w:szCs w:val="22"/>
        </w:rPr>
        <w:t>Œ</w:t>
      </w:r>
      <w:r w:rsidRPr="00A85DBF">
        <w:rPr>
          <w:rFonts w:ascii="Calibri" w:hAnsi="Calibri" w:cs="Calibri"/>
          <w:sz w:val="22"/>
          <w:szCs w:val="22"/>
        </w:rPr>
        <w:t xml:space="preserve">uvre audiovisuelle. Il appartient au Producteur </w:t>
      </w:r>
      <w:r>
        <w:rPr>
          <w:rFonts w:ascii="Calibri" w:hAnsi="Calibri" w:cs="Calibri"/>
          <w:sz w:val="22"/>
          <w:szCs w:val="22"/>
        </w:rPr>
        <w:t xml:space="preserve">ou à la Productrice </w:t>
      </w:r>
      <w:r w:rsidRPr="00A85DBF">
        <w:rPr>
          <w:rFonts w:ascii="Calibri" w:hAnsi="Calibri" w:cs="Calibri"/>
          <w:sz w:val="22"/>
          <w:szCs w:val="22"/>
        </w:rPr>
        <w:t xml:space="preserve">de s’assurer auprès </w:t>
      </w:r>
      <w:r w:rsidRPr="00A85DBF">
        <w:rPr>
          <w:rFonts w:ascii="Calibri" w:hAnsi="Calibri" w:cs="Calibri"/>
          <w:sz w:val="22"/>
          <w:szCs w:val="22"/>
        </w:rPr>
        <w:lastRenderedPageBreak/>
        <w:t>de la Scam de l’existence et de la portée de telles procédures de gestion collective des droits des auteurs</w:t>
      </w:r>
      <w:r>
        <w:rPr>
          <w:rFonts w:ascii="Calibri" w:hAnsi="Calibri" w:cs="Calibri"/>
          <w:sz w:val="22"/>
          <w:szCs w:val="22"/>
        </w:rPr>
        <w:t xml:space="preserve"> ou autrices</w:t>
      </w:r>
      <w:r w:rsidRPr="00A85DBF">
        <w:rPr>
          <w:rFonts w:ascii="Calibri" w:hAnsi="Calibri" w:cs="Calibri"/>
          <w:sz w:val="22"/>
          <w:szCs w:val="22"/>
        </w:rPr>
        <w:t>, à la date d’exploitation.</w:t>
      </w:r>
    </w:p>
    <w:p w14:paraId="7738D897" w14:textId="65FD58ED" w:rsidR="00242A21" w:rsidRPr="00A85DBF" w:rsidRDefault="00242A21" w:rsidP="00242A21">
      <w:pPr>
        <w:numPr>
          <w:ilvl w:val="0"/>
          <w:numId w:val="1"/>
        </w:numPr>
        <w:spacing w:after="120" w:line="276" w:lineRule="auto"/>
        <w:jc w:val="both"/>
        <w:rPr>
          <w:rFonts w:ascii="Calibri" w:hAnsi="Calibri" w:cs="Calibri"/>
          <w:sz w:val="22"/>
          <w:szCs w:val="22"/>
        </w:rPr>
      </w:pPr>
      <w:r w:rsidRPr="00A85DBF">
        <w:rPr>
          <w:rFonts w:ascii="Calibri" w:hAnsi="Calibri" w:cs="Calibri"/>
          <w:sz w:val="22"/>
          <w:szCs w:val="22"/>
        </w:rPr>
        <w:t xml:space="preserve">Dans les autres pays, à défaut de l’existence d’une telle procédure de perception directe, effective pour l’exploitation considérée, le Producteur </w:t>
      </w:r>
      <w:r>
        <w:rPr>
          <w:rFonts w:ascii="Calibri" w:hAnsi="Calibri" w:cs="Calibri"/>
          <w:sz w:val="22"/>
          <w:szCs w:val="22"/>
        </w:rPr>
        <w:t xml:space="preserve">ou la Productrice </w:t>
      </w:r>
      <w:r w:rsidRPr="00A85DBF">
        <w:rPr>
          <w:rFonts w:ascii="Calibri" w:hAnsi="Calibri" w:cs="Calibri"/>
          <w:sz w:val="22"/>
          <w:szCs w:val="22"/>
        </w:rPr>
        <w:t xml:space="preserve">versera à l’Auteur </w:t>
      </w:r>
      <w:r>
        <w:rPr>
          <w:rFonts w:ascii="Calibri" w:hAnsi="Calibri" w:cs="Calibri"/>
          <w:sz w:val="22"/>
          <w:szCs w:val="22"/>
        </w:rPr>
        <w:t xml:space="preserve">ou l’Autrice </w:t>
      </w:r>
      <w:r w:rsidRPr="00A85DBF">
        <w:rPr>
          <w:rFonts w:ascii="Calibri" w:hAnsi="Calibri" w:cs="Calibri"/>
          <w:sz w:val="22"/>
          <w:szCs w:val="22"/>
        </w:rPr>
        <w:t xml:space="preserve">une rémunération globale de ……………… % (………. </w:t>
      </w:r>
      <w:proofErr w:type="gramStart"/>
      <w:r>
        <w:rPr>
          <w:rFonts w:ascii="Calibri" w:hAnsi="Calibri" w:cs="Calibri"/>
          <w:sz w:val="22"/>
          <w:szCs w:val="22"/>
        </w:rPr>
        <w:t>p</w:t>
      </w:r>
      <w:r w:rsidRPr="00A85DBF">
        <w:rPr>
          <w:rFonts w:ascii="Calibri" w:hAnsi="Calibri" w:cs="Calibri"/>
          <w:sz w:val="22"/>
          <w:szCs w:val="22"/>
        </w:rPr>
        <w:t>our</w:t>
      </w:r>
      <w:proofErr w:type="gramEnd"/>
      <w:r>
        <w:rPr>
          <w:rFonts w:ascii="Calibri" w:hAnsi="Calibri" w:cs="Calibri"/>
          <w:sz w:val="22"/>
          <w:szCs w:val="22"/>
        </w:rPr>
        <w:t xml:space="preserve"> </w:t>
      </w:r>
      <w:r w:rsidRPr="00A85DBF">
        <w:rPr>
          <w:rFonts w:ascii="Calibri" w:hAnsi="Calibri" w:cs="Calibri"/>
          <w:sz w:val="22"/>
          <w:szCs w:val="22"/>
        </w:rPr>
        <w:t>cent) des RNPP-A versées par les organismes de télédiffusion pour prix du droit de diffuser l’</w:t>
      </w:r>
      <w:r w:rsidR="00E6258D" w:rsidRPr="00A85DBF">
        <w:rPr>
          <w:rFonts w:ascii="Calibri" w:hAnsi="Calibri" w:cs="Calibri"/>
          <w:sz w:val="22"/>
          <w:szCs w:val="22"/>
        </w:rPr>
        <w:t>Œ</w:t>
      </w:r>
      <w:r w:rsidRPr="00A85DBF">
        <w:rPr>
          <w:rFonts w:ascii="Calibri" w:hAnsi="Calibri" w:cs="Calibri"/>
          <w:sz w:val="22"/>
          <w:szCs w:val="22"/>
        </w:rPr>
        <w:t>uvre audiovisuelle.</w:t>
      </w:r>
    </w:p>
    <w:p w14:paraId="5ADA07E6" w14:textId="77777777" w:rsidR="00242A21" w:rsidRPr="00A85DBF" w:rsidRDefault="00242A21" w:rsidP="00242A21">
      <w:pPr>
        <w:numPr>
          <w:ilvl w:val="0"/>
          <w:numId w:val="1"/>
        </w:numPr>
        <w:spacing w:after="120" w:line="276" w:lineRule="auto"/>
        <w:jc w:val="both"/>
        <w:rPr>
          <w:rFonts w:ascii="Calibri" w:hAnsi="Calibri" w:cs="Calibri"/>
          <w:sz w:val="22"/>
          <w:szCs w:val="22"/>
        </w:rPr>
      </w:pPr>
      <w:r w:rsidRPr="00A85DBF">
        <w:rPr>
          <w:rFonts w:ascii="Calibri" w:hAnsi="Calibri" w:cs="Calibri"/>
          <w:sz w:val="22"/>
          <w:szCs w:val="22"/>
        </w:rPr>
        <w:t>Toutefois, si lors de l'exécution du présent contrat une procédure de perception entrait en vigueur entre la Scam ou son représentant et un diffuseur, le nouveau mode de perception directe auprès de celui-ci se substituerait au versement du Producteur</w:t>
      </w:r>
      <w:r>
        <w:rPr>
          <w:rFonts w:ascii="Calibri" w:hAnsi="Calibri" w:cs="Calibri"/>
          <w:sz w:val="22"/>
          <w:szCs w:val="22"/>
        </w:rPr>
        <w:t xml:space="preserve"> ou de la Productrice</w:t>
      </w:r>
      <w:r w:rsidRPr="00A85DBF">
        <w:rPr>
          <w:rFonts w:ascii="Calibri" w:hAnsi="Calibri" w:cs="Calibri"/>
          <w:sz w:val="22"/>
          <w:szCs w:val="22"/>
        </w:rPr>
        <w:t xml:space="preserve"> à l'Auteur</w:t>
      </w:r>
      <w:r>
        <w:rPr>
          <w:rFonts w:ascii="Calibri" w:hAnsi="Calibri" w:cs="Calibri"/>
          <w:sz w:val="22"/>
          <w:szCs w:val="22"/>
        </w:rPr>
        <w:t xml:space="preserve"> ou à l’Autrice</w:t>
      </w:r>
      <w:r w:rsidRPr="00A85DBF">
        <w:rPr>
          <w:rFonts w:ascii="Calibri" w:hAnsi="Calibri" w:cs="Calibri"/>
          <w:sz w:val="22"/>
          <w:szCs w:val="22"/>
        </w:rPr>
        <w:t>.</w:t>
      </w:r>
    </w:p>
    <w:p w14:paraId="796DE3E2" w14:textId="61CB233E" w:rsidR="00242A21" w:rsidRPr="00A85DBF" w:rsidRDefault="00242A21" w:rsidP="00242A2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5</w:t>
      </w:r>
      <w:r w:rsidR="00A44C7D">
        <w:rPr>
          <w:rFonts w:ascii="Calibri" w:hAnsi="Calibri" w:cs="Calibri"/>
          <w:i w:val="0"/>
          <w:iCs w:val="0"/>
          <w:sz w:val="22"/>
          <w:szCs w:val="22"/>
        </w:rPr>
        <w:t>.1</w:t>
      </w:r>
      <w:r w:rsidRPr="00A85DBF">
        <w:rPr>
          <w:rFonts w:ascii="Calibri" w:hAnsi="Calibri" w:cs="Calibri"/>
          <w:i w:val="0"/>
          <w:iCs w:val="0"/>
          <w:sz w:val="22"/>
          <w:szCs w:val="22"/>
        </w:rPr>
        <w:t xml:space="preserve">.2 </w:t>
      </w:r>
      <w:r w:rsidR="00E603DD">
        <w:rPr>
          <w:rFonts w:ascii="Calibri" w:hAnsi="Calibri" w:cs="Calibri"/>
          <w:i w:val="0"/>
          <w:iCs w:val="0"/>
          <w:sz w:val="22"/>
          <w:szCs w:val="22"/>
        </w:rPr>
        <w:t>Exploitation de l’Œuvre par des services de médias audiovisuels à la demande</w:t>
      </w:r>
      <w:r w:rsidRPr="00A85DBF">
        <w:rPr>
          <w:rFonts w:ascii="Calibri" w:hAnsi="Calibri" w:cs="Calibri"/>
          <w:i w:val="0"/>
          <w:iCs w:val="0"/>
          <w:sz w:val="22"/>
          <w:szCs w:val="22"/>
        </w:rPr>
        <w:t xml:space="preserve"> (</w:t>
      </w:r>
      <w:proofErr w:type="spellStart"/>
      <w:r w:rsidRPr="00A85DBF">
        <w:rPr>
          <w:rFonts w:ascii="Calibri" w:hAnsi="Calibri" w:cs="Calibri"/>
          <w:i w:val="0"/>
          <w:iCs w:val="0"/>
          <w:sz w:val="22"/>
          <w:szCs w:val="22"/>
        </w:rPr>
        <w:t>VàDA</w:t>
      </w:r>
      <w:proofErr w:type="spellEnd"/>
      <w:r w:rsidRPr="00A85DBF">
        <w:rPr>
          <w:rFonts w:ascii="Calibri" w:hAnsi="Calibri" w:cs="Calibri"/>
          <w:i w:val="0"/>
          <w:iCs w:val="0"/>
          <w:sz w:val="22"/>
          <w:szCs w:val="22"/>
        </w:rPr>
        <w:t xml:space="preserve">, </w:t>
      </w:r>
      <w:proofErr w:type="spellStart"/>
      <w:r w:rsidRPr="00A85DBF">
        <w:rPr>
          <w:rFonts w:ascii="Calibri" w:hAnsi="Calibri" w:cs="Calibri"/>
          <w:i w:val="0"/>
          <w:iCs w:val="0"/>
          <w:sz w:val="22"/>
          <w:szCs w:val="22"/>
        </w:rPr>
        <w:t>VàD</w:t>
      </w:r>
      <w:proofErr w:type="spellEnd"/>
      <w:r w:rsidRPr="00A85DBF">
        <w:rPr>
          <w:rFonts w:ascii="Calibri" w:hAnsi="Calibri" w:cs="Calibri"/>
          <w:i w:val="0"/>
          <w:iCs w:val="0"/>
          <w:sz w:val="22"/>
          <w:szCs w:val="22"/>
        </w:rPr>
        <w:t xml:space="preserve">, </w:t>
      </w:r>
      <w:r w:rsidR="00E603DD">
        <w:rPr>
          <w:rFonts w:ascii="Calibri" w:hAnsi="Calibri" w:cs="Calibri"/>
          <w:i w:val="0"/>
          <w:iCs w:val="0"/>
          <w:sz w:val="22"/>
          <w:szCs w:val="22"/>
        </w:rPr>
        <w:t>service de partage de contenus en ligne…</w:t>
      </w:r>
      <w:r w:rsidRPr="00A85DBF">
        <w:rPr>
          <w:rFonts w:ascii="Calibri" w:hAnsi="Calibri" w:cs="Calibri"/>
          <w:i w:val="0"/>
          <w:iCs w:val="0"/>
          <w:sz w:val="22"/>
          <w:szCs w:val="22"/>
        </w:rPr>
        <w:t>)</w:t>
      </w:r>
    </w:p>
    <w:p w14:paraId="44A98664" w14:textId="2AC7A11E" w:rsidR="00242A21" w:rsidRPr="00A85DBF" w:rsidRDefault="00242A21" w:rsidP="00242A21">
      <w:pPr>
        <w:numPr>
          <w:ilvl w:val="0"/>
          <w:numId w:val="1"/>
        </w:numPr>
        <w:tabs>
          <w:tab w:val="clear" w:pos="360"/>
          <w:tab w:val="num" w:pos="426"/>
        </w:tabs>
        <w:spacing w:after="120" w:line="276" w:lineRule="auto"/>
        <w:ind w:left="425" w:hanging="425"/>
        <w:jc w:val="both"/>
        <w:rPr>
          <w:rFonts w:ascii="Calibri" w:hAnsi="Calibri" w:cs="Calibri"/>
          <w:sz w:val="22"/>
          <w:szCs w:val="22"/>
        </w:rPr>
      </w:pPr>
      <w:r w:rsidRPr="00A85DBF">
        <w:rPr>
          <w:rFonts w:ascii="Calibri" w:hAnsi="Calibri" w:cs="Calibri"/>
          <w:sz w:val="22"/>
          <w:szCs w:val="22"/>
        </w:rPr>
        <w:t>En France et dans les pays dans lesquels il existe, auprès des organismes responsables de la mise à disposition de l’</w:t>
      </w:r>
      <w:r w:rsidR="00E6258D" w:rsidRPr="00A85DBF">
        <w:rPr>
          <w:rFonts w:ascii="Calibri" w:hAnsi="Calibri" w:cs="Calibri"/>
          <w:sz w:val="22"/>
          <w:szCs w:val="22"/>
        </w:rPr>
        <w:t>Œ</w:t>
      </w:r>
      <w:r w:rsidRPr="00A85DBF">
        <w:rPr>
          <w:rFonts w:ascii="Calibri" w:hAnsi="Calibri" w:cs="Calibri"/>
          <w:sz w:val="22"/>
          <w:szCs w:val="22"/>
        </w:rPr>
        <w:t xml:space="preserve">uvre audiovisuelle </w:t>
      </w:r>
      <w:r w:rsidR="00E603DD">
        <w:rPr>
          <w:rFonts w:ascii="Calibri" w:hAnsi="Calibri" w:cs="Calibri"/>
          <w:sz w:val="22"/>
          <w:szCs w:val="22"/>
        </w:rPr>
        <w:t>en ligne</w:t>
      </w:r>
      <w:r w:rsidRPr="00A85DBF">
        <w:rPr>
          <w:rFonts w:ascii="Calibri" w:hAnsi="Calibri" w:cs="Calibri"/>
          <w:sz w:val="22"/>
          <w:szCs w:val="22"/>
        </w:rPr>
        <w:t xml:space="preserve">, par un service de médias audiovisuels à la demande ou </w:t>
      </w:r>
      <w:r w:rsidR="00E603DD">
        <w:rPr>
          <w:rFonts w:ascii="Calibri" w:hAnsi="Calibri" w:cs="Calibri"/>
          <w:sz w:val="22"/>
          <w:szCs w:val="22"/>
        </w:rPr>
        <w:t>par un service de de partage de contenus en ligne à titre gratuit ou payant, moyennant un prix individualisé ou un abonnement</w:t>
      </w:r>
      <w:r w:rsidRPr="00A85DBF">
        <w:rPr>
          <w:rFonts w:ascii="Calibri" w:hAnsi="Calibri" w:cs="Calibri"/>
          <w:sz w:val="22"/>
          <w:szCs w:val="22"/>
        </w:rPr>
        <w:t>, une perception directe par la Scam ou pour son compte, l'Auteur</w:t>
      </w:r>
      <w:r>
        <w:rPr>
          <w:rFonts w:ascii="Calibri" w:hAnsi="Calibri" w:cs="Calibri"/>
          <w:sz w:val="22"/>
          <w:szCs w:val="22"/>
        </w:rPr>
        <w:t xml:space="preserve"> ou l’Autrice</w:t>
      </w:r>
      <w:r w:rsidRPr="00A85DBF">
        <w:rPr>
          <w:rFonts w:ascii="Calibri" w:hAnsi="Calibri" w:cs="Calibri"/>
          <w:sz w:val="22"/>
          <w:szCs w:val="22"/>
        </w:rPr>
        <w:t xml:space="preserve"> recevra directement de ladite société, conformément à ses règles de répartition, au titre du droit de reproduction et de représentation, les rémunérations qui lui sont dues à cette occasion.</w:t>
      </w:r>
    </w:p>
    <w:p w14:paraId="36958597" w14:textId="7613E1AE" w:rsidR="00242A21" w:rsidRPr="00A85DBF" w:rsidRDefault="00242A21" w:rsidP="00242A21">
      <w:pPr>
        <w:numPr>
          <w:ilvl w:val="0"/>
          <w:numId w:val="1"/>
        </w:numPr>
        <w:tabs>
          <w:tab w:val="clear" w:pos="360"/>
          <w:tab w:val="num" w:pos="426"/>
        </w:tabs>
        <w:spacing w:after="120" w:line="276" w:lineRule="auto"/>
        <w:ind w:left="425" w:hanging="425"/>
        <w:jc w:val="both"/>
        <w:rPr>
          <w:rFonts w:ascii="Calibri" w:hAnsi="Calibri" w:cs="Calibri"/>
          <w:sz w:val="22"/>
          <w:szCs w:val="22"/>
        </w:rPr>
      </w:pPr>
      <w:r w:rsidRPr="00A85DBF">
        <w:rPr>
          <w:rFonts w:ascii="Calibri" w:hAnsi="Calibri" w:cs="Calibri"/>
          <w:sz w:val="22"/>
          <w:szCs w:val="22"/>
        </w:rPr>
        <w:t>Dans les autres pays où une perception analogue à celle prévue ci-dessus n'existe pas, le Producteur</w:t>
      </w:r>
      <w:r>
        <w:rPr>
          <w:rFonts w:ascii="Calibri" w:hAnsi="Calibri" w:cs="Calibri"/>
          <w:sz w:val="22"/>
          <w:szCs w:val="22"/>
        </w:rPr>
        <w:t xml:space="preserve"> ou la Productrice</w:t>
      </w:r>
      <w:r w:rsidRPr="00A85DBF">
        <w:rPr>
          <w:rFonts w:ascii="Calibri" w:hAnsi="Calibri" w:cs="Calibri"/>
          <w:sz w:val="22"/>
          <w:szCs w:val="22"/>
        </w:rPr>
        <w:t xml:space="preserve"> versera à l’Auteur </w:t>
      </w:r>
      <w:r>
        <w:rPr>
          <w:rFonts w:ascii="Calibri" w:hAnsi="Calibri" w:cs="Calibri"/>
          <w:sz w:val="22"/>
          <w:szCs w:val="22"/>
        </w:rPr>
        <w:t xml:space="preserve">ou l’Autrice </w:t>
      </w:r>
      <w:r w:rsidRPr="00A85DBF">
        <w:rPr>
          <w:rFonts w:ascii="Calibri" w:hAnsi="Calibri" w:cs="Calibri"/>
          <w:sz w:val="22"/>
          <w:szCs w:val="22"/>
        </w:rPr>
        <w:t xml:space="preserve">une rémunération globale de ……………… % (………. </w:t>
      </w:r>
      <w:proofErr w:type="gramStart"/>
      <w:r>
        <w:rPr>
          <w:rFonts w:ascii="Calibri" w:hAnsi="Calibri" w:cs="Calibri"/>
          <w:sz w:val="22"/>
          <w:szCs w:val="22"/>
        </w:rPr>
        <w:t>p</w:t>
      </w:r>
      <w:r w:rsidRPr="00A85DBF">
        <w:rPr>
          <w:rFonts w:ascii="Calibri" w:hAnsi="Calibri" w:cs="Calibri"/>
          <w:sz w:val="22"/>
          <w:szCs w:val="22"/>
        </w:rPr>
        <w:t>our</w:t>
      </w:r>
      <w:proofErr w:type="gramEnd"/>
      <w:r>
        <w:rPr>
          <w:rFonts w:ascii="Calibri" w:hAnsi="Calibri" w:cs="Calibri"/>
          <w:sz w:val="22"/>
          <w:szCs w:val="22"/>
        </w:rPr>
        <w:t xml:space="preserve"> </w:t>
      </w:r>
      <w:r w:rsidRPr="00A85DBF">
        <w:rPr>
          <w:rFonts w:ascii="Calibri" w:hAnsi="Calibri" w:cs="Calibri"/>
          <w:sz w:val="22"/>
          <w:szCs w:val="22"/>
        </w:rPr>
        <w:t>cent) des RNPP-A versées par les exploitants concernés pour prix du droit de la mise à disposition de l’</w:t>
      </w:r>
      <w:r w:rsidR="00E6258D" w:rsidRPr="00A85DBF">
        <w:rPr>
          <w:rFonts w:ascii="Calibri" w:hAnsi="Calibri" w:cs="Calibri"/>
          <w:sz w:val="22"/>
          <w:szCs w:val="22"/>
        </w:rPr>
        <w:t>Œ</w:t>
      </w:r>
      <w:r w:rsidRPr="00A85DBF">
        <w:rPr>
          <w:rFonts w:ascii="Calibri" w:hAnsi="Calibri" w:cs="Calibri"/>
          <w:sz w:val="22"/>
          <w:szCs w:val="22"/>
        </w:rPr>
        <w:t>uvre audiovisuelle.</w:t>
      </w:r>
    </w:p>
    <w:p w14:paraId="2132D4D7" w14:textId="77777777" w:rsidR="00242A21" w:rsidRPr="00A85DBF" w:rsidRDefault="00242A21" w:rsidP="00242A2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5.</w:t>
      </w:r>
      <w:r w:rsidR="00A44C7D">
        <w:rPr>
          <w:rFonts w:ascii="Calibri" w:hAnsi="Calibri" w:cs="Calibri"/>
          <w:i w:val="0"/>
          <w:iCs w:val="0"/>
          <w:sz w:val="22"/>
          <w:szCs w:val="22"/>
        </w:rPr>
        <w:t>1</w:t>
      </w:r>
      <w:r w:rsidRPr="00A85DBF">
        <w:rPr>
          <w:rFonts w:ascii="Calibri" w:hAnsi="Calibri" w:cs="Calibri"/>
          <w:i w:val="0"/>
          <w:iCs w:val="0"/>
          <w:sz w:val="22"/>
          <w:szCs w:val="22"/>
        </w:rPr>
        <w:t>.3 Exploitation sous forme de vidéogrammes</w:t>
      </w:r>
    </w:p>
    <w:p w14:paraId="361BED8F" w14:textId="032132FF" w:rsidR="00242A21" w:rsidRPr="00A85DBF" w:rsidRDefault="00242A21" w:rsidP="00242A21">
      <w:pPr>
        <w:numPr>
          <w:ilvl w:val="0"/>
          <w:numId w:val="1"/>
        </w:numPr>
        <w:tabs>
          <w:tab w:val="clear" w:pos="360"/>
          <w:tab w:val="num" w:pos="426"/>
        </w:tabs>
        <w:spacing w:after="120" w:line="276" w:lineRule="auto"/>
        <w:ind w:left="425" w:hanging="425"/>
        <w:jc w:val="both"/>
        <w:rPr>
          <w:rFonts w:ascii="Calibri" w:hAnsi="Calibri" w:cs="Calibri"/>
          <w:sz w:val="22"/>
          <w:szCs w:val="22"/>
        </w:rPr>
      </w:pPr>
      <w:r w:rsidRPr="00A85DBF">
        <w:rPr>
          <w:rFonts w:ascii="Calibri" w:hAnsi="Calibri" w:cs="Calibri"/>
          <w:sz w:val="22"/>
          <w:szCs w:val="22"/>
        </w:rPr>
        <w:t xml:space="preserve">En cas d’exploitation </w:t>
      </w:r>
      <w:r>
        <w:rPr>
          <w:rFonts w:ascii="Calibri" w:hAnsi="Calibri" w:cs="Calibri"/>
          <w:sz w:val="22"/>
          <w:szCs w:val="22"/>
        </w:rPr>
        <w:t>de l’</w:t>
      </w:r>
      <w:r w:rsidR="004059CD" w:rsidRPr="00A85DBF">
        <w:rPr>
          <w:rFonts w:ascii="Calibri" w:hAnsi="Calibri" w:cs="Calibri"/>
          <w:sz w:val="22"/>
          <w:szCs w:val="22"/>
        </w:rPr>
        <w:t>Œ</w:t>
      </w:r>
      <w:r>
        <w:rPr>
          <w:rFonts w:ascii="Calibri" w:hAnsi="Calibri" w:cs="Calibri"/>
          <w:sz w:val="22"/>
          <w:szCs w:val="22"/>
        </w:rPr>
        <w:t xml:space="preserve">uvre audiovisuelle par une société d’édition </w:t>
      </w:r>
      <w:r w:rsidRPr="00A85DBF">
        <w:rPr>
          <w:rFonts w:ascii="Calibri" w:hAnsi="Calibri" w:cs="Calibri"/>
          <w:sz w:val="22"/>
          <w:szCs w:val="22"/>
        </w:rPr>
        <w:t>vidéographique établi</w:t>
      </w:r>
      <w:r>
        <w:rPr>
          <w:rFonts w:ascii="Calibri" w:hAnsi="Calibri" w:cs="Calibri"/>
          <w:sz w:val="22"/>
          <w:szCs w:val="22"/>
        </w:rPr>
        <w:t>e</w:t>
      </w:r>
      <w:r w:rsidRPr="00A85DBF">
        <w:rPr>
          <w:rFonts w:ascii="Calibri" w:hAnsi="Calibri" w:cs="Calibri"/>
          <w:sz w:val="22"/>
          <w:szCs w:val="22"/>
        </w:rPr>
        <w:t xml:space="preserve"> en France, par vidéogrammes (Dvd, Blu-Ray) destinée à la vente, la location ou le prêt, la rémunération de l’Auteur</w:t>
      </w:r>
      <w:r>
        <w:rPr>
          <w:rFonts w:ascii="Calibri" w:hAnsi="Calibri" w:cs="Calibri"/>
          <w:sz w:val="22"/>
          <w:szCs w:val="22"/>
        </w:rPr>
        <w:t xml:space="preserve"> ou de l’Autrice</w:t>
      </w:r>
      <w:r w:rsidRPr="00A85DBF">
        <w:rPr>
          <w:rFonts w:ascii="Calibri" w:hAnsi="Calibri" w:cs="Calibri"/>
          <w:sz w:val="22"/>
          <w:szCs w:val="22"/>
        </w:rPr>
        <w:t xml:space="preserve"> sera constituée des rémunérations versées à la Scam ou à son représentant, par </w:t>
      </w:r>
      <w:r>
        <w:rPr>
          <w:rFonts w:ascii="Calibri" w:hAnsi="Calibri" w:cs="Calibri"/>
          <w:sz w:val="22"/>
          <w:szCs w:val="22"/>
        </w:rPr>
        <w:t xml:space="preserve">la société d’édition </w:t>
      </w:r>
      <w:r w:rsidRPr="00A85DBF">
        <w:rPr>
          <w:rFonts w:ascii="Calibri" w:hAnsi="Calibri" w:cs="Calibri"/>
          <w:sz w:val="22"/>
          <w:szCs w:val="22"/>
        </w:rPr>
        <w:t>aux taux et conditions en vigueur au moment de l’édition.</w:t>
      </w:r>
    </w:p>
    <w:p w14:paraId="68755C4A" w14:textId="77777777" w:rsidR="00242A21" w:rsidRPr="00A85DBF" w:rsidRDefault="00242A21" w:rsidP="00242A21">
      <w:pPr>
        <w:pStyle w:val="Corpsdetexte2"/>
        <w:spacing w:before="0" w:after="120" w:line="276" w:lineRule="auto"/>
        <w:ind w:left="426"/>
        <w:rPr>
          <w:rFonts w:ascii="Calibri" w:hAnsi="Calibri" w:cs="Calibri"/>
          <w:sz w:val="22"/>
          <w:szCs w:val="22"/>
        </w:rPr>
      </w:pPr>
      <w:r w:rsidRPr="00A85DBF">
        <w:rPr>
          <w:rFonts w:ascii="Calibri" w:hAnsi="Calibri" w:cs="Calibri"/>
          <w:sz w:val="22"/>
          <w:szCs w:val="22"/>
        </w:rPr>
        <w:t>Le Producteur</w:t>
      </w:r>
      <w:r>
        <w:rPr>
          <w:rFonts w:ascii="Calibri" w:hAnsi="Calibri" w:cs="Calibri"/>
          <w:sz w:val="22"/>
          <w:szCs w:val="22"/>
        </w:rPr>
        <w:t xml:space="preserve"> ou la Productrice</w:t>
      </w:r>
      <w:r w:rsidRPr="00A85DBF">
        <w:rPr>
          <w:rFonts w:ascii="Calibri" w:hAnsi="Calibri" w:cs="Calibri"/>
          <w:sz w:val="22"/>
          <w:szCs w:val="22"/>
        </w:rPr>
        <w:t xml:space="preserve"> s’engage à informer expressément l’éditeur</w:t>
      </w:r>
      <w:r>
        <w:rPr>
          <w:rFonts w:ascii="Calibri" w:hAnsi="Calibri" w:cs="Calibri"/>
          <w:sz w:val="22"/>
          <w:szCs w:val="22"/>
        </w:rPr>
        <w:t xml:space="preserve"> ou l’éditrice</w:t>
      </w:r>
      <w:r w:rsidRPr="00A85DBF">
        <w:rPr>
          <w:rFonts w:ascii="Calibri" w:hAnsi="Calibri" w:cs="Calibri"/>
          <w:sz w:val="22"/>
          <w:szCs w:val="22"/>
        </w:rPr>
        <w:t xml:space="preserve"> de vidéogrammes qu’il appartient à ce dernier de régler les sommes ainsi dues auprès de la Scam ou de son représentant, préalablement à toute exploitation.</w:t>
      </w:r>
    </w:p>
    <w:p w14:paraId="79627ED0" w14:textId="6329E50B" w:rsidR="00242A21" w:rsidRPr="00A85DBF" w:rsidRDefault="00242A21" w:rsidP="00242A21">
      <w:pPr>
        <w:numPr>
          <w:ilvl w:val="0"/>
          <w:numId w:val="1"/>
        </w:numPr>
        <w:tabs>
          <w:tab w:val="clear" w:pos="360"/>
          <w:tab w:val="num" w:pos="426"/>
        </w:tabs>
        <w:spacing w:after="120" w:line="276" w:lineRule="auto"/>
        <w:ind w:left="425" w:hanging="425"/>
        <w:jc w:val="both"/>
        <w:rPr>
          <w:rFonts w:ascii="Calibri" w:hAnsi="Calibri" w:cs="Calibri"/>
          <w:sz w:val="22"/>
          <w:szCs w:val="22"/>
        </w:rPr>
      </w:pPr>
      <w:r w:rsidRPr="00A85DBF">
        <w:rPr>
          <w:rFonts w:ascii="Calibri" w:hAnsi="Calibri" w:cs="Calibri"/>
          <w:sz w:val="22"/>
          <w:szCs w:val="22"/>
        </w:rPr>
        <w:t>Dans les autres pays où une perception analogue à celle prévue ci-dessus n'existe pas pour le répertoire de la Scam, le Producteur</w:t>
      </w:r>
      <w:r>
        <w:rPr>
          <w:rFonts w:ascii="Calibri" w:hAnsi="Calibri" w:cs="Calibri"/>
          <w:sz w:val="22"/>
          <w:szCs w:val="22"/>
        </w:rPr>
        <w:t xml:space="preserve"> ou la Productrice</w:t>
      </w:r>
      <w:r w:rsidRPr="00A85DBF">
        <w:rPr>
          <w:rFonts w:ascii="Calibri" w:hAnsi="Calibri" w:cs="Calibri"/>
          <w:sz w:val="22"/>
          <w:szCs w:val="22"/>
        </w:rPr>
        <w:t xml:space="preserve"> versera à l’Auteur </w:t>
      </w:r>
      <w:r>
        <w:rPr>
          <w:rFonts w:ascii="Calibri" w:hAnsi="Calibri" w:cs="Calibri"/>
          <w:sz w:val="22"/>
          <w:szCs w:val="22"/>
        </w:rPr>
        <w:t xml:space="preserve">ou à l’Autrice </w:t>
      </w:r>
      <w:r w:rsidRPr="00A85DBF">
        <w:rPr>
          <w:rFonts w:ascii="Calibri" w:hAnsi="Calibri" w:cs="Calibri"/>
          <w:sz w:val="22"/>
          <w:szCs w:val="22"/>
        </w:rPr>
        <w:t xml:space="preserve">une rémunération globale de ……………… % (………. </w:t>
      </w:r>
      <w:proofErr w:type="gramStart"/>
      <w:r>
        <w:rPr>
          <w:rFonts w:ascii="Calibri" w:hAnsi="Calibri" w:cs="Calibri"/>
          <w:sz w:val="22"/>
          <w:szCs w:val="22"/>
        </w:rPr>
        <w:t>p</w:t>
      </w:r>
      <w:r w:rsidRPr="00A85DBF">
        <w:rPr>
          <w:rFonts w:ascii="Calibri" w:hAnsi="Calibri" w:cs="Calibri"/>
          <w:sz w:val="22"/>
          <w:szCs w:val="22"/>
        </w:rPr>
        <w:t>our</w:t>
      </w:r>
      <w:proofErr w:type="gramEnd"/>
      <w:r>
        <w:rPr>
          <w:rFonts w:ascii="Calibri" w:hAnsi="Calibri" w:cs="Calibri"/>
          <w:sz w:val="22"/>
          <w:szCs w:val="22"/>
        </w:rPr>
        <w:t xml:space="preserve"> </w:t>
      </w:r>
      <w:r w:rsidRPr="00A85DBF">
        <w:rPr>
          <w:rFonts w:ascii="Calibri" w:hAnsi="Calibri" w:cs="Calibri"/>
          <w:sz w:val="22"/>
          <w:szCs w:val="22"/>
        </w:rPr>
        <w:t>cent</w:t>
      </w:r>
      <w:r>
        <w:rPr>
          <w:rFonts w:ascii="Calibri" w:hAnsi="Calibri" w:cs="Calibri"/>
          <w:sz w:val="22"/>
          <w:szCs w:val="22"/>
        </w:rPr>
        <w:t xml:space="preserve"> </w:t>
      </w:r>
      <w:r w:rsidRPr="00A85DBF">
        <w:rPr>
          <w:rFonts w:ascii="Calibri" w:hAnsi="Calibri" w:cs="Calibri"/>
          <w:sz w:val="22"/>
          <w:szCs w:val="22"/>
        </w:rPr>
        <w:t>) des RNPP-A versées par les exploitants concernés pour prix du droit d’éditer l’</w:t>
      </w:r>
      <w:r w:rsidR="004059CD" w:rsidRPr="00A85DBF">
        <w:rPr>
          <w:rFonts w:ascii="Calibri" w:hAnsi="Calibri" w:cs="Calibri"/>
          <w:sz w:val="22"/>
          <w:szCs w:val="22"/>
        </w:rPr>
        <w:t>Œ</w:t>
      </w:r>
      <w:r w:rsidRPr="00A85DBF">
        <w:rPr>
          <w:rFonts w:ascii="Calibri" w:hAnsi="Calibri" w:cs="Calibri"/>
          <w:sz w:val="22"/>
          <w:szCs w:val="22"/>
        </w:rPr>
        <w:t>uvre audiovisuelle.</w:t>
      </w:r>
    </w:p>
    <w:p w14:paraId="52A7DC09" w14:textId="77777777" w:rsidR="00242A21" w:rsidRPr="00A85DBF" w:rsidRDefault="00242A21" w:rsidP="00242A21">
      <w:pPr>
        <w:spacing w:after="120" w:line="276" w:lineRule="auto"/>
        <w:jc w:val="both"/>
        <w:rPr>
          <w:rFonts w:ascii="Calibri" w:hAnsi="Calibri" w:cs="Calibri"/>
          <w:sz w:val="22"/>
          <w:szCs w:val="22"/>
        </w:rPr>
      </w:pPr>
    </w:p>
    <w:p w14:paraId="0CB12375" w14:textId="3772F93C" w:rsidR="00242A21" w:rsidRPr="00A85DBF" w:rsidRDefault="00242A21" w:rsidP="00242A2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5.</w:t>
      </w:r>
      <w:r w:rsidR="00A44C7D">
        <w:rPr>
          <w:rFonts w:ascii="Calibri" w:hAnsi="Calibri" w:cs="Calibri"/>
          <w:i w:val="0"/>
          <w:iCs w:val="0"/>
          <w:sz w:val="22"/>
          <w:szCs w:val="22"/>
        </w:rPr>
        <w:t>1</w:t>
      </w:r>
      <w:r w:rsidRPr="00A85DBF">
        <w:rPr>
          <w:rFonts w:ascii="Calibri" w:hAnsi="Calibri" w:cs="Calibri"/>
          <w:i w:val="0"/>
          <w:iCs w:val="0"/>
          <w:sz w:val="22"/>
          <w:szCs w:val="22"/>
        </w:rPr>
        <w:t xml:space="preserve">.4 Autres exploitations </w:t>
      </w:r>
    </w:p>
    <w:p w14:paraId="02A9FF59" w14:textId="77777777" w:rsidR="00242A21" w:rsidRPr="00A85DBF" w:rsidRDefault="00242A21" w:rsidP="00242A21">
      <w:pPr>
        <w:pStyle w:val="Corpsdetexte2"/>
        <w:spacing w:before="0" w:line="276" w:lineRule="auto"/>
        <w:rPr>
          <w:rFonts w:ascii="Calibri" w:hAnsi="Calibri" w:cs="Calibri"/>
          <w:sz w:val="22"/>
          <w:szCs w:val="22"/>
        </w:rPr>
      </w:pPr>
      <w:r w:rsidRPr="00A85DBF">
        <w:rPr>
          <w:rFonts w:ascii="Calibri" w:hAnsi="Calibri" w:cs="Calibri"/>
          <w:sz w:val="22"/>
          <w:szCs w:val="22"/>
        </w:rPr>
        <w:t>Sous réserve des dispositions de l’article L. 131-4 du code de la propriété intellectuelle, le Producteur</w:t>
      </w:r>
      <w:r>
        <w:rPr>
          <w:rFonts w:ascii="Calibri" w:hAnsi="Calibri" w:cs="Calibri"/>
          <w:sz w:val="22"/>
          <w:szCs w:val="22"/>
        </w:rPr>
        <w:t xml:space="preserve"> ou la Productrice</w:t>
      </w:r>
      <w:r w:rsidRPr="00A85DBF">
        <w:rPr>
          <w:rFonts w:ascii="Calibri" w:hAnsi="Calibri" w:cs="Calibri"/>
          <w:sz w:val="22"/>
          <w:szCs w:val="22"/>
        </w:rPr>
        <w:t xml:space="preserve"> versera à l'Auteur</w:t>
      </w:r>
      <w:r>
        <w:rPr>
          <w:rFonts w:ascii="Calibri" w:hAnsi="Calibri" w:cs="Calibri"/>
          <w:sz w:val="22"/>
          <w:szCs w:val="22"/>
        </w:rPr>
        <w:t xml:space="preserve"> ou l’Autrice</w:t>
      </w:r>
      <w:r w:rsidRPr="00A85DBF">
        <w:rPr>
          <w:rFonts w:ascii="Calibri" w:hAnsi="Calibri" w:cs="Calibri"/>
          <w:sz w:val="22"/>
          <w:szCs w:val="22"/>
        </w:rPr>
        <w:t xml:space="preserve"> une rémunération de ……………… % (………</w:t>
      </w:r>
      <w:proofErr w:type="gramStart"/>
      <w:r w:rsidRPr="00A85DBF">
        <w:rPr>
          <w:rFonts w:ascii="Calibri" w:hAnsi="Calibri" w:cs="Calibri"/>
          <w:sz w:val="22"/>
          <w:szCs w:val="22"/>
        </w:rPr>
        <w:t>…….</w:t>
      </w:r>
      <w:proofErr w:type="gramEnd"/>
      <w:r w:rsidRPr="00A85DBF">
        <w:rPr>
          <w:rFonts w:ascii="Calibri" w:hAnsi="Calibri" w:cs="Calibri"/>
          <w:sz w:val="22"/>
          <w:szCs w:val="22"/>
        </w:rPr>
        <w:t xml:space="preserve">. </w:t>
      </w:r>
      <w:proofErr w:type="gramStart"/>
      <w:r w:rsidRPr="00A85DBF">
        <w:rPr>
          <w:rFonts w:ascii="Calibri" w:hAnsi="Calibri" w:cs="Calibri"/>
          <w:sz w:val="22"/>
          <w:szCs w:val="22"/>
        </w:rPr>
        <w:t>pour</w:t>
      </w:r>
      <w:proofErr w:type="gramEnd"/>
      <w:r w:rsidRPr="00A85DBF">
        <w:rPr>
          <w:rFonts w:ascii="Calibri" w:hAnsi="Calibri" w:cs="Calibri"/>
          <w:sz w:val="22"/>
          <w:szCs w:val="22"/>
        </w:rPr>
        <w:t xml:space="preserve"> cent) des RNPP-A reçues du fait de chaque exploitation.</w:t>
      </w:r>
    </w:p>
    <w:p w14:paraId="4EB5A384" w14:textId="77777777" w:rsidR="00242A21" w:rsidRPr="00A85DBF" w:rsidRDefault="00242A21" w:rsidP="00242A21">
      <w:pPr>
        <w:pStyle w:val="Corpsdetexte2"/>
        <w:spacing w:before="0" w:line="276" w:lineRule="auto"/>
        <w:rPr>
          <w:rFonts w:ascii="Calibri" w:hAnsi="Calibri" w:cs="Calibri"/>
          <w:sz w:val="22"/>
          <w:szCs w:val="22"/>
        </w:rPr>
      </w:pPr>
    </w:p>
    <w:p w14:paraId="294EE2E9" w14:textId="77777777" w:rsidR="00242A21" w:rsidRPr="00A85DBF" w:rsidRDefault="00242A21" w:rsidP="00242A21">
      <w:pPr>
        <w:pStyle w:val="Corpsdetexte2"/>
        <w:spacing w:before="0" w:line="276" w:lineRule="auto"/>
        <w:rPr>
          <w:rFonts w:ascii="Calibri" w:hAnsi="Calibri" w:cs="Calibri"/>
          <w:sz w:val="22"/>
          <w:szCs w:val="22"/>
        </w:rPr>
      </w:pPr>
      <w:r w:rsidRPr="00A85DBF">
        <w:rPr>
          <w:rFonts w:ascii="Calibri" w:hAnsi="Calibri" w:cs="Calibri"/>
          <w:sz w:val="22"/>
          <w:szCs w:val="22"/>
        </w:rPr>
        <w:lastRenderedPageBreak/>
        <w:t>Toutefois, si lors de l'exécution du présent contrat une procédure de perception entrait en vigueur entre la Scam ou son représentant et un diffuseur, le nouveau mode de perception directe auprès de celui-ci se substituerait au versement du Producteur</w:t>
      </w:r>
      <w:r>
        <w:rPr>
          <w:rFonts w:ascii="Calibri" w:hAnsi="Calibri" w:cs="Calibri"/>
          <w:sz w:val="22"/>
          <w:szCs w:val="22"/>
        </w:rPr>
        <w:t xml:space="preserve"> ou de la Productrice</w:t>
      </w:r>
      <w:r w:rsidRPr="00A85DBF">
        <w:rPr>
          <w:rFonts w:ascii="Calibri" w:hAnsi="Calibri" w:cs="Calibri"/>
          <w:sz w:val="22"/>
          <w:szCs w:val="22"/>
        </w:rPr>
        <w:t xml:space="preserve"> à l'Auteur</w:t>
      </w:r>
      <w:r>
        <w:rPr>
          <w:rFonts w:ascii="Calibri" w:hAnsi="Calibri" w:cs="Calibri"/>
          <w:sz w:val="22"/>
          <w:szCs w:val="22"/>
        </w:rPr>
        <w:t xml:space="preserve"> ou à l’Autrice</w:t>
      </w:r>
      <w:r w:rsidRPr="00A85DBF">
        <w:rPr>
          <w:rFonts w:ascii="Calibri" w:hAnsi="Calibri" w:cs="Calibri"/>
          <w:sz w:val="22"/>
          <w:szCs w:val="22"/>
        </w:rPr>
        <w:t>.</w:t>
      </w:r>
    </w:p>
    <w:p w14:paraId="5263DAF6" w14:textId="77777777" w:rsidR="00242A21" w:rsidRPr="00A85DBF" w:rsidRDefault="00242A21" w:rsidP="00242A21">
      <w:pPr>
        <w:pStyle w:val="Titre2"/>
        <w:spacing w:before="260" w:line="276" w:lineRule="auto"/>
        <w:rPr>
          <w:rFonts w:ascii="Calibri" w:hAnsi="Calibri" w:cs="Calibri"/>
          <w:bCs w:val="0"/>
          <w:sz w:val="22"/>
          <w:szCs w:val="22"/>
        </w:rPr>
      </w:pPr>
      <w:r w:rsidRPr="00A85DBF">
        <w:rPr>
          <w:rFonts w:ascii="Calibri" w:hAnsi="Calibri" w:cs="Calibri"/>
          <w:i w:val="0"/>
          <w:iCs w:val="0"/>
          <w:sz w:val="22"/>
          <w:szCs w:val="22"/>
        </w:rPr>
        <w:t>5</w:t>
      </w:r>
      <w:r w:rsidR="00A44C7D">
        <w:rPr>
          <w:rFonts w:ascii="Calibri" w:hAnsi="Calibri" w:cs="Calibri"/>
          <w:i w:val="0"/>
          <w:iCs w:val="0"/>
          <w:sz w:val="22"/>
          <w:szCs w:val="22"/>
        </w:rPr>
        <w:t>.1</w:t>
      </w:r>
      <w:r w:rsidRPr="00A85DBF">
        <w:rPr>
          <w:rFonts w:ascii="Calibri" w:hAnsi="Calibri" w:cs="Calibri"/>
          <w:i w:val="0"/>
          <w:iCs w:val="0"/>
          <w:sz w:val="22"/>
          <w:szCs w:val="22"/>
        </w:rPr>
        <w:t>.5 Rémunération pour copie privée et retransmission par câble, satellite ou internet</w:t>
      </w:r>
    </w:p>
    <w:p w14:paraId="489C5BF8" w14:textId="77777777" w:rsidR="000324A8" w:rsidRPr="001561AB" w:rsidRDefault="000324A8" w:rsidP="000324A8">
      <w:pPr>
        <w:spacing w:line="276" w:lineRule="auto"/>
        <w:jc w:val="both"/>
        <w:rPr>
          <w:rFonts w:asciiTheme="minorHAnsi" w:hAnsiTheme="minorHAnsi" w:cstheme="minorHAnsi"/>
          <w:sz w:val="22"/>
          <w:szCs w:val="22"/>
        </w:rPr>
      </w:pPr>
      <w:r w:rsidRPr="001561AB">
        <w:rPr>
          <w:rFonts w:asciiTheme="minorHAnsi" w:hAnsiTheme="minorHAnsi" w:cstheme="minorHAnsi"/>
          <w:sz w:val="22"/>
          <w:szCs w:val="22"/>
        </w:rPr>
        <w:t>En tant que de besoin, il est entendu que l’Auteur ou l’Autrice percevra les rémunérations prévues au titre des articles L. 132-20-1 et L. 311-1 du code de la propriété intellectuelle – correspondant respectivement à la rémunération relative à la retransmission et à la rémunération relative à la copie privée – auprès de la Scam. </w:t>
      </w:r>
    </w:p>
    <w:p w14:paraId="6D16575F" w14:textId="3362C5F5" w:rsidR="00242A21" w:rsidRDefault="00242A21" w:rsidP="00242A21">
      <w:pPr>
        <w:spacing w:line="276" w:lineRule="auto"/>
        <w:jc w:val="both"/>
        <w:rPr>
          <w:rFonts w:ascii="Calibri" w:hAnsi="Calibri" w:cs="Calibri"/>
          <w:sz w:val="22"/>
          <w:szCs w:val="22"/>
        </w:rPr>
      </w:pPr>
    </w:p>
    <w:p w14:paraId="6F5126DC" w14:textId="77777777" w:rsidR="001D49C8" w:rsidRPr="00A85DBF" w:rsidRDefault="001D49C8" w:rsidP="00242A21">
      <w:pPr>
        <w:spacing w:line="276" w:lineRule="auto"/>
        <w:jc w:val="both"/>
        <w:rPr>
          <w:rFonts w:ascii="Calibri" w:hAnsi="Calibri" w:cs="Calibri"/>
          <w:sz w:val="22"/>
          <w:szCs w:val="22"/>
        </w:rPr>
      </w:pPr>
    </w:p>
    <w:p w14:paraId="0D22BA7F" w14:textId="5682DFFE" w:rsidR="00242A21" w:rsidRPr="00A85DBF" w:rsidRDefault="00242A21" w:rsidP="00242A21">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t>ARTICLE 6 – R</w:t>
      </w:r>
      <w:r w:rsidR="004059CD">
        <w:rPr>
          <w:rFonts w:ascii="Calibri" w:hAnsi="Calibri" w:cs="Calibri"/>
          <w:sz w:val="22"/>
          <w:szCs w:val="22"/>
        </w:rPr>
        <w:t>E</w:t>
      </w:r>
      <w:r w:rsidRPr="00A85DBF">
        <w:rPr>
          <w:rFonts w:ascii="Calibri" w:hAnsi="Calibri" w:cs="Calibri"/>
          <w:sz w:val="22"/>
          <w:szCs w:val="22"/>
        </w:rPr>
        <w:t>DDITION DES COMPTES – PAIEMENT</w:t>
      </w:r>
    </w:p>
    <w:p w14:paraId="08594BAB" w14:textId="77777777" w:rsidR="00242A21" w:rsidRPr="00A85DBF" w:rsidRDefault="00242A21" w:rsidP="00242A21">
      <w:pPr>
        <w:pStyle w:val="Titre2"/>
        <w:spacing w:before="260" w:line="276" w:lineRule="auto"/>
        <w:rPr>
          <w:rFonts w:ascii="Calibri" w:hAnsi="Calibri" w:cs="Calibri"/>
          <w:i w:val="0"/>
          <w:iCs w:val="0"/>
          <w:sz w:val="22"/>
          <w:szCs w:val="22"/>
        </w:rPr>
      </w:pPr>
      <w:r w:rsidRPr="00A85DBF">
        <w:rPr>
          <w:rFonts w:ascii="Calibri" w:hAnsi="Calibri" w:cs="Calibri"/>
          <w:i w:val="0"/>
          <w:iCs w:val="0"/>
          <w:sz w:val="22"/>
          <w:szCs w:val="22"/>
        </w:rPr>
        <w:t xml:space="preserve">6.1 Reddition des comptes d’exploitation </w:t>
      </w:r>
    </w:p>
    <w:p w14:paraId="64B89511" w14:textId="270A334D" w:rsidR="00242A21" w:rsidRPr="00A85DBF" w:rsidRDefault="00242A21" w:rsidP="00242A21">
      <w:pPr>
        <w:spacing w:line="276" w:lineRule="auto"/>
        <w:jc w:val="both"/>
        <w:rPr>
          <w:rFonts w:ascii="Calibri" w:hAnsi="Calibri" w:cs="Calibri"/>
          <w:sz w:val="22"/>
          <w:szCs w:val="22"/>
        </w:rPr>
      </w:pPr>
      <w:r w:rsidRPr="00A85DBF">
        <w:rPr>
          <w:rFonts w:ascii="Calibri" w:hAnsi="Calibri" w:cs="Calibri"/>
          <w:sz w:val="22"/>
          <w:szCs w:val="22"/>
        </w:rPr>
        <w:t>A compter de la première exploitation de l’</w:t>
      </w:r>
      <w:r w:rsidR="004059CD" w:rsidRPr="00A85DBF">
        <w:rPr>
          <w:rFonts w:ascii="Calibri" w:hAnsi="Calibri" w:cs="Calibri"/>
          <w:sz w:val="22"/>
          <w:szCs w:val="22"/>
        </w:rPr>
        <w:t>Œ</w:t>
      </w:r>
      <w:r w:rsidRPr="00A85DBF">
        <w:rPr>
          <w:rFonts w:ascii="Calibri" w:hAnsi="Calibri" w:cs="Calibri"/>
          <w:sz w:val="22"/>
          <w:szCs w:val="22"/>
        </w:rPr>
        <w:t>uvre audiovisuelle, les comptes d'exploitation seront arrêtés le 31 décembre de chaque année et adressés à l’Auteur</w:t>
      </w:r>
      <w:r>
        <w:rPr>
          <w:rFonts w:ascii="Calibri" w:hAnsi="Calibri" w:cs="Calibri"/>
          <w:sz w:val="22"/>
          <w:szCs w:val="22"/>
        </w:rPr>
        <w:t xml:space="preserve"> ou l’Autrice</w:t>
      </w:r>
      <w:r w:rsidRPr="00A85DBF">
        <w:rPr>
          <w:rFonts w:ascii="Calibri" w:hAnsi="Calibri" w:cs="Calibri"/>
          <w:sz w:val="22"/>
          <w:szCs w:val="22"/>
        </w:rPr>
        <w:t xml:space="preserve"> dans les 3 mois. Ils seront accompagnés le cas échéant du versement du produit des pourcentages dus à l’Auteur </w:t>
      </w:r>
      <w:r>
        <w:rPr>
          <w:rFonts w:ascii="Calibri" w:hAnsi="Calibri" w:cs="Calibri"/>
          <w:sz w:val="22"/>
          <w:szCs w:val="22"/>
        </w:rPr>
        <w:t xml:space="preserve">ou l’Autrice </w:t>
      </w:r>
      <w:r w:rsidRPr="00A85DBF">
        <w:rPr>
          <w:rFonts w:ascii="Calibri" w:hAnsi="Calibri" w:cs="Calibri"/>
          <w:sz w:val="22"/>
          <w:szCs w:val="22"/>
        </w:rPr>
        <w:t>conformément à l’article 5.2.</w:t>
      </w:r>
    </w:p>
    <w:p w14:paraId="183BA4FD" w14:textId="22B5958F" w:rsidR="00242A21" w:rsidRPr="00A85DBF" w:rsidRDefault="00242A21" w:rsidP="00242A21">
      <w:pPr>
        <w:spacing w:line="276" w:lineRule="auto"/>
        <w:jc w:val="both"/>
        <w:rPr>
          <w:rFonts w:ascii="Calibri" w:hAnsi="Calibri" w:cs="Calibri"/>
          <w:sz w:val="22"/>
          <w:szCs w:val="22"/>
        </w:rPr>
      </w:pPr>
      <w:r w:rsidRPr="00A85DBF">
        <w:rPr>
          <w:rFonts w:ascii="Calibri" w:hAnsi="Calibri" w:cs="Calibri"/>
          <w:sz w:val="22"/>
          <w:szCs w:val="22"/>
        </w:rPr>
        <w:t>Les éléments du compte d’exploitation sont fournis pour chaque mode d’exploitation de l’œuvre en France ainsi que pour chaque territoire d’exploitation de l’</w:t>
      </w:r>
      <w:r w:rsidR="004059CD" w:rsidRPr="00A85DBF">
        <w:rPr>
          <w:rFonts w:ascii="Calibri" w:hAnsi="Calibri" w:cs="Calibri"/>
          <w:sz w:val="22"/>
          <w:szCs w:val="22"/>
        </w:rPr>
        <w:t>Œ</w:t>
      </w:r>
      <w:r w:rsidRPr="00A85DBF">
        <w:rPr>
          <w:rFonts w:ascii="Calibri" w:hAnsi="Calibri" w:cs="Calibri"/>
          <w:sz w:val="22"/>
          <w:szCs w:val="22"/>
        </w:rPr>
        <w:t>uvre</w:t>
      </w:r>
      <w:r w:rsidR="004059CD">
        <w:rPr>
          <w:rFonts w:ascii="Calibri" w:hAnsi="Calibri" w:cs="Calibri"/>
          <w:sz w:val="22"/>
          <w:szCs w:val="22"/>
        </w:rPr>
        <w:t xml:space="preserve"> audiovisuelle</w:t>
      </w:r>
      <w:r w:rsidRPr="00A85DBF">
        <w:rPr>
          <w:rFonts w:ascii="Calibri" w:hAnsi="Calibri" w:cs="Calibri"/>
          <w:sz w:val="22"/>
          <w:szCs w:val="22"/>
        </w:rPr>
        <w:t xml:space="preserve"> à l’étranger.</w:t>
      </w:r>
    </w:p>
    <w:p w14:paraId="43354265" w14:textId="77777777" w:rsidR="00242A21" w:rsidRPr="00A85DBF" w:rsidRDefault="00242A21" w:rsidP="00242A21">
      <w:pPr>
        <w:spacing w:line="276" w:lineRule="auto"/>
        <w:jc w:val="both"/>
        <w:rPr>
          <w:rFonts w:ascii="Calibri" w:hAnsi="Calibri" w:cs="Calibri"/>
          <w:sz w:val="22"/>
          <w:szCs w:val="22"/>
        </w:rPr>
      </w:pPr>
    </w:p>
    <w:p w14:paraId="6D40F747" w14:textId="77777777" w:rsidR="00242A21" w:rsidRPr="00A85DBF" w:rsidRDefault="00242A21" w:rsidP="00242A21">
      <w:pPr>
        <w:spacing w:line="276" w:lineRule="auto"/>
        <w:jc w:val="both"/>
        <w:rPr>
          <w:rFonts w:ascii="Calibri" w:hAnsi="Calibri" w:cs="Calibri"/>
          <w:sz w:val="22"/>
          <w:szCs w:val="22"/>
        </w:rPr>
      </w:pPr>
      <w:r w:rsidRPr="00A85DBF">
        <w:rPr>
          <w:rFonts w:ascii="Calibri" w:hAnsi="Calibri" w:cs="Calibri"/>
          <w:sz w:val="22"/>
          <w:szCs w:val="22"/>
        </w:rPr>
        <w:t xml:space="preserve">Conformément à l’article L. 132-28, le Producteur s’engage à fournir, sur la demande de l’Auteur, les pièces justificatives (factures, contrats, …) des comptes fournis. </w:t>
      </w:r>
    </w:p>
    <w:p w14:paraId="705B4FC8" w14:textId="77777777" w:rsidR="00242A21" w:rsidRPr="00A85DBF" w:rsidRDefault="00242A21" w:rsidP="00242A21">
      <w:pPr>
        <w:spacing w:line="276" w:lineRule="auto"/>
        <w:jc w:val="both"/>
        <w:rPr>
          <w:rFonts w:ascii="Calibri" w:hAnsi="Calibri" w:cs="Calibri"/>
          <w:sz w:val="22"/>
          <w:szCs w:val="22"/>
        </w:rPr>
      </w:pPr>
    </w:p>
    <w:p w14:paraId="7A10A88F" w14:textId="08F7C553" w:rsidR="00242A21" w:rsidRPr="00A85DBF" w:rsidRDefault="00242A21" w:rsidP="00242A21">
      <w:pPr>
        <w:spacing w:line="276" w:lineRule="auto"/>
        <w:jc w:val="both"/>
        <w:rPr>
          <w:rFonts w:ascii="Calibri" w:hAnsi="Calibri" w:cs="Calibri"/>
          <w:sz w:val="22"/>
          <w:szCs w:val="22"/>
        </w:rPr>
      </w:pPr>
      <w:r w:rsidRPr="00A85DBF">
        <w:rPr>
          <w:rFonts w:ascii="Calibri" w:hAnsi="Calibri" w:cs="Calibri"/>
          <w:sz w:val="22"/>
          <w:szCs w:val="22"/>
        </w:rPr>
        <w:t>Il tiendra une comptabilité spécifique aux exploitations de l’</w:t>
      </w:r>
      <w:r w:rsidR="004059CD" w:rsidRPr="00A85DBF">
        <w:rPr>
          <w:rFonts w:ascii="Calibri" w:hAnsi="Calibri" w:cs="Calibri"/>
          <w:sz w:val="22"/>
          <w:szCs w:val="22"/>
        </w:rPr>
        <w:t>Œ</w:t>
      </w:r>
      <w:r w:rsidRPr="00A85DBF">
        <w:rPr>
          <w:rFonts w:ascii="Calibri" w:hAnsi="Calibri" w:cs="Calibri"/>
          <w:sz w:val="22"/>
          <w:szCs w:val="22"/>
        </w:rPr>
        <w:t>uvre audiovisuelle dans ses livres, qui devra être mise à la disposition de l’Auteur. Il reconnaît d'ores et déjà à l’Auteur</w:t>
      </w:r>
      <w:r w:rsidRPr="00A85DBF">
        <w:rPr>
          <w:rFonts w:ascii="Calibri" w:hAnsi="Calibri" w:cs="Calibri"/>
          <w:i/>
          <w:iCs/>
          <w:sz w:val="22"/>
          <w:szCs w:val="22"/>
        </w:rPr>
        <w:t xml:space="preserve"> </w:t>
      </w:r>
      <w:r w:rsidRPr="00A85DBF">
        <w:rPr>
          <w:rFonts w:ascii="Calibri" w:hAnsi="Calibri" w:cs="Calibri"/>
          <w:sz w:val="22"/>
          <w:szCs w:val="22"/>
        </w:rPr>
        <w:t>ou son représentant</w:t>
      </w:r>
      <w:r w:rsidRPr="00A85DBF">
        <w:rPr>
          <w:rFonts w:ascii="Calibri" w:hAnsi="Calibri" w:cs="Calibri"/>
          <w:i/>
          <w:iCs/>
          <w:sz w:val="22"/>
          <w:szCs w:val="22"/>
        </w:rPr>
        <w:t>,</w:t>
      </w:r>
      <w:r w:rsidRPr="00A85DBF">
        <w:rPr>
          <w:rFonts w:ascii="Calibri" w:hAnsi="Calibri" w:cs="Calibri"/>
          <w:sz w:val="22"/>
          <w:szCs w:val="22"/>
        </w:rPr>
        <w:t xml:space="preserve"> le droit de contrôler ladite comptabilité au siège social du Producteur</w:t>
      </w:r>
      <w:r>
        <w:rPr>
          <w:rFonts w:ascii="Calibri" w:hAnsi="Calibri" w:cs="Calibri"/>
          <w:sz w:val="22"/>
          <w:szCs w:val="22"/>
        </w:rPr>
        <w:t xml:space="preserve"> ou de la Productrice</w:t>
      </w:r>
      <w:r w:rsidRPr="00A85DBF">
        <w:rPr>
          <w:rFonts w:ascii="Calibri" w:hAnsi="Calibri" w:cs="Calibri"/>
          <w:sz w:val="22"/>
          <w:szCs w:val="22"/>
        </w:rPr>
        <w:t xml:space="preserve"> à quelque moment que ce soit, à des jours et heures ouvrables, sous réserve d'un préavis de 8 (huit) jours.</w:t>
      </w:r>
    </w:p>
    <w:p w14:paraId="6C1F6E5B" w14:textId="77777777" w:rsidR="00242A21" w:rsidRPr="00A85DBF" w:rsidRDefault="00242A21" w:rsidP="00242A21">
      <w:pPr>
        <w:pStyle w:val="Corpsdetexte"/>
        <w:spacing w:line="276" w:lineRule="auto"/>
        <w:ind w:right="0"/>
        <w:rPr>
          <w:rFonts w:ascii="Calibri" w:hAnsi="Calibri" w:cs="Calibri"/>
          <w:sz w:val="22"/>
          <w:szCs w:val="22"/>
        </w:rPr>
      </w:pPr>
    </w:p>
    <w:p w14:paraId="0CD9955E" w14:textId="77777777" w:rsidR="00242A21" w:rsidRPr="00A85DBF" w:rsidRDefault="00242A21" w:rsidP="00242A21">
      <w:pPr>
        <w:pStyle w:val="Corpsdetexte"/>
        <w:spacing w:line="276" w:lineRule="auto"/>
        <w:ind w:right="0"/>
        <w:rPr>
          <w:rFonts w:ascii="Calibri" w:hAnsi="Calibri" w:cs="Calibri"/>
          <w:sz w:val="22"/>
          <w:szCs w:val="22"/>
        </w:rPr>
      </w:pPr>
    </w:p>
    <w:p w14:paraId="1243F7D1" w14:textId="77777777" w:rsidR="00242A21" w:rsidRPr="00A85DBF" w:rsidRDefault="00242A21" w:rsidP="00242A21">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t>ARTICLE 7– MENTION DU NOM DE L’AUTEUR</w:t>
      </w:r>
      <w:r>
        <w:rPr>
          <w:rFonts w:ascii="Calibri" w:hAnsi="Calibri" w:cs="Calibri"/>
          <w:sz w:val="22"/>
          <w:szCs w:val="22"/>
        </w:rPr>
        <w:t xml:space="preserve"> OU DE L’AUTRICE</w:t>
      </w:r>
    </w:p>
    <w:p w14:paraId="5486B709" w14:textId="77777777" w:rsidR="00242A21" w:rsidRPr="00A85DBF" w:rsidRDefault="00242A21" w:rsidP="00242A21">
      <w:pPr>
        <w:pStyle w:val="Corpsdetexte"/>
        <w:spacing w:line="276" w:lineRule="auto"/>
        <w:ind w:right="0"/>
        <w:rPr>
          <w:rFonts w:ascii="Calibri" w:hAnsi="Calibri" w:cs="Calibri"/>
          <w:sz w:val="22"/>
          <w:szCs w:val="22"/>
        </w:rPr>
      </w:pPr>
    </w:p>
    <w:p w14:paraId="4F28B141" w14:textId="3A1EF334" w:rsidR="00242A21" w:rsidRPr="00A85DBF" w:rsidRDefault="00242A21" w:rsidP="00242A21">
      <w:pPr>
        <w:pStyle w:val="Corpsdetexte"/>
        <w:spacing w:line="276" w:lineRule="auto"/>
        <w:ind w:right="0"/>
        <w:rPr>
          <w:rFonts w:ascii="Calibri" w:hAnsi="Calibri" w:cs="Calibri"/>
          <w:sz w:val="22"/>
          <w:szCs w:val="22"/>
        </w:rPr>
      </w:pPr>
      <w:r w:rsidRPr="00A85DBF">
        <w:rPr>
          <w:rFonts w:ascii="Calibri" w:hAnsi="Calibri" w:cs="Calibri"/>
          <w:sz w:val="22"/>
          <w:szCs w:val="22"/>
        </w:rPr>
        <w:t xml:space="preserve">Conformément à l’article L 121-1 du code de la propriété intellectuelle, le Producteur </w:t>
      </w:r>
      <w:r>
        <w:rPr>
          <w:rFonts w:ascii="Calibri" w:hAnsi="Calibri" w:cs="Calibri"/>
          <w:sz w:val="22"/>
          <w:szCs w:val="22"/>
        </w:rPr>
        <w:t xml:space="preserve">ou la Productrice </w:t>
      </w:r>
      <w:r w:rsidRPr="00A85DBF">
        <w:rPr>
          <w:rFonts w:ascii="Calibri" w:hAnsi="Calibri" w:cs="Calibri"/>
          <w:sz w:val="22"/>
          <w:szCs w:val="22"/>
        </w:rPr>
        <w:t>s’engage à respecter et faire respecter le droit à la mention du nom de l’Auteur</w:t>
      </w:r>
      <w:r>
        <w:rPr>
          <w:rFonts w:ascii="Calibri" w:hAnsi="Calibri" w:cs="Calibri"/>
          <w:sz w:val="22"/>
          <w:szCs w:val="22"/>
        </w:rPr>
        <w:t xml:space="preserve"> ou l’Autrice</w:t>
      </w:r>
      <w:r w:rsidRPr="00A85DBF">
        <w:rPr>
          <w:rFonts w:ascii="Calibri" w:hAnsi="Calibri" w:cs="Calibri"/>
          <w:sz w:val="22"/>
          <w:szCs w:val="22"/>
        </w:rPr>
        <w:t xml:space="preserve"> et veillera notamment à ce que le nom et la qualité de celui-ci </w:t>
      </w:r>
      <w:r>
        <w:rPr>
          <w:rFonts w:ascii="Calibri" w:hAnsi="Calibri" w:cs="Calibri"/>
          <w:sz w:val="22"/>
          <w:szCs w:val="22"/>
        </w:rPr>
        <w:t xml:space="preserve"> ou celle-ci </w:t>
      </w:r>
      <w:r w:rsidRPr="00A85DBF">
        <w:rPr>
          <w:rFonts w:ascii="Calibri" w:hAnsi="Calibri" w:cs="Calibri"/>
          <w:sz w:val="22"/>
          <w:szCs w:val="22"/>
        </w:rPr>
        <w:t>figurent au générique de début et de fin de l’</w:t>
      </w:r>
      <w:r w:rsidR="004059CD" w:rsidRPr="00A85DBF">
        <w:rPr>
          <w:rFonts w:ascii="Calibri" w:hAnsi="Calibri" w:cs="Calibri"/>
          <w:sz w:val="22"/>
          <w:szCs w:val="22"/>
        </w:rPr>
        <w:t>Œ</w:t>
      </w:r>
      <w:r w:rsidRPr="00A85DBF">
        <w:rPr>
          <w:rFonts w:ascii="Calibri" w:hAnsi="Calibri" w:cs="Calibri"/>
          <w:sz w:val="22"/>
          <w:szCs w:val="22"/>
        </w:rPr>
        <w:t>uvre audiovisuelle ainsi que sur tout emballage et sur tout support d’exploitation et de communication autour de l’œuvre (jaquette DVD, affiche, dossier de presse) de la façon suivante :</w:t>
      </w:r>
    </w:p>
    <w:p w14:paraId="6724F469" w14:textId="77777777" w:rsidR="00242A21" w:rsidRPr="00A85DBF" w:rsidRDefault="00242A21" w:rsidP="00242A21">
      <w:pPr>
        <w:spacing w:line="276" w:lineRule="auto"/>
        <w:jc w:val="both"/>
        <w:rPr>
          <w:rFonts w:ascii="Calibri" w:hAnsi="Calibri" w:cs="Calibri"/>
          <w:sz w:val="22"/>
          <w:szCs w:val="22"/>
        </w:rPr>
      </w:pPr>
    </w:p>
    <w:p w14:paraId="0FC14C45" w14:textId="77777777" w:rsidR="00242A21" w:rsidRPr="00A85DBF" w:rsidRDefault="00242A21" w:rsidP="00242A21">
      <w:pPr>
        <w:spacing w:line="276" w:lineRule="auto"/>
        <w:jc w:val="center"/>
        <w:rPr>
          <w:rFonts w:ascii="Calibri" w:hAnsi="Calibri" w:cs="Calibri"/>
          <w:sz w:val="22"/>
          <w:szCs w:val="22"/>
        </w:rPr>
      </w:pPr>
      <w:r w:rsidRPr="00A85DBF">
        <w:rPr>
          <w:rFonts w:ascii="Calibri" w:hAnsi="Calibri" w:cs="Calibri"/>
          <w:sz w:val="22"/>
          <w:szCs w:val="22"/>
        </w:rPr>
        <w:t>Un film réalisé par :</w:t>
      </w:r>
    </w:p>
    <w:p w14:paraId="0597AAAB" w14:textId="77777777" w:rsidR="00242A21" w:rsidRPr="00A85DBF" w:rsidRDefault="00242A21" w:rsidP="00242A21">
      <w:pPr>
        <w:spacing w:line="276" w:lineRule="auto"/>
        <w:jc w:val="center"/>
        <w:rPr>
          <w:rFonts w:ascii="Calibri" w:hAnsi="Calibri" w:cs="Calibri"/>
          <w:sz w:val="22"/>
          <w:szCs w:val="22"/>
        </w:rPr>
      </w:pPr>
    </w:p>
    <w:p w14:paraId="267B0D0F" w14:textId="77777777" w:rsidR="00242A21" w:rsidRPr="00A85DBF" w:rsidRDefault="00242A21" w:rsidP="00242A21">
      <w:pPr>
        <w:spacing w:line="276" w:lineRule="auto"/>
        <w:jc w:val="center"/>
        <w:rPr>
          <w:rFonts w:ascii="Calibri" w:hAnsi="Calibri" w:cs="Calibri"/>
          <w:sz w:val="22"/>
          <w:szCs w:val="22"/>
        </w:rPr>
      </w:pPr>
      <w:r w:rsidRPr="00A85DBF">
        <w:rPr>
          <w:rFonts w:ascii="Calibri" w:hAnsi="Calibri" w:cs="Calibri"/>
          <w:sz w:val="22"/>
          <w:szCs w:val="22"/>
        </w:rPr>
        <w:t>…………………………………………</w:t>
      </w:r>
      <w:r w:rsidRPr="00A85DBF">
        <w:rPr>
          <w:rStyle w:val="Appelnotedebasdep"/>
          <w:rFonts w:ascii="Calibri" w:hAnsi="Calibri" w:cs="Calibri"/>
          <w:b/>
          <w:bCs/>
          <w:sz w:val="22"/>
          <w:szCs w:val="22"/>
        </w:rPr>
        <w:footnoteReference w:id="4"/>
      </w:r>
    </w:p>
    <w:p w14:paraId="59B0AEFF" w14:textId="77777777" w:rsidR="00242A21" w:rsidRPr="00A85DBF" w:rsidRDefault="00242A21" w:rsidP="00242A21">
      <w:pPr>
        <w:spacing w:line="276" w:lineRule="auto"/>
        <w:jc w:val="both"/>
        <w:rPr>
          <w:rFonts w:ascii="Calibri" w:hAnsi="Calibri" w:cs="Calibri"/>
          <w:sz w:val="22"/>
          <w:szCs w:val="22"/>
        </w:rPr>
      </w:pPr>
    </w:p>
    <w:p w14:paraId="6A364F77" w14:textId="77777777" w:rsidR="00242A21" w:rsidRPr="00A85DBF" w:rsidRDefault="00242A21" w:rsidP="00242A21">
      <w:pPr>
        <w:spacing w:line="276" w:lineRule="auto"/>
        <w:jc w:val="both"/>
        <w:rPr>
          <w:rFonts w:ascii="Calibri" w:hAnsi="Calibri" w:cs="Calibri"/>
          <w:sz w:val="22"/>
          <w:szCs w:val="22"/>
        </w:rPr>
      </w:pPr>
    </w:p>
    <w:p w14:paraId="40937879" w14:textId="77777777" w:rsidR="00242A21" w:rsidRPr="00A85DBF" w:rsidRDefault="00242A21" w:rsidP="00242A21">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lastRenderedPageBreak/>
        <w:t>ARTICLE 8– DISPOSITIONS DIVERSES</w:t>
      </w:r>
    </w:p>
    <w:p w14:paraId="7481978A" w14:textId="77777777" w:rsidR="00242A21" w:rsidRPr="00A85DBF" w:rsidRDefault="00242A21" w:rsidP="00242A21">
      <w:pPr>
        <w:pStyle w:val="Titre2"/>
        <w:spacing w:line="276" w:lineRule="auto"/>
        <w:rPr>
          <w:rFonts w:ascii="Calibri" w:hAnsi="Calibri" w:cs="Calibri"/>
          <w:i w:val="0"/>
          <w:iCs w:val="0"/>
          <w:sz w:val="22"/>
          <w:szCs w:val="22"/>
        </w:rPr>
      </w:pPr>
      <w:r w:rsidRPr="00A85DBF">
        <w:rPr>
          <w:rFonts w:ascii="Calibri" w:hAnsi="Calibri" w:cs="Calibri"/>
          <w:i w:val="0"/>
          <w:iCs w:val="0"/>
          <w:sz w:val="22"/>
          <w:szCs w:val="22"/>
        </w:rPr>
        <w:t xml:space="preserve">8.1 </w:t>
      </w:r>
    </w:p>
    <w:p w14:paraId="2A9F8451" w14:textId="15C87A24" w:rsidR="00242A21" w:rsidRPr="00A85DBF" w:rsidRDefault="00242A21" w:rsidP="00242A21">
      <w:pPr>
        <w:pStyle w:val="Corpsdetexte"/>
        <w:spacing w:line="276" w:lineRule="auto"/>
        <w:ind w:right="0"/>
        <w:rPr>
          <w:rFonts w:ascii="Calibri" w:hAnsi="Calibri" w:cs="Calibri"/>
          <w:sz w:val="22"/>
          <w:szCs w:val="22"/>
        </w:rPr>
      </w:pPr>
      <w:r w:rsidRPr="00A85DBF">
        <w:rPr>
          <w:rFonts w:ascii="Calibri" w:hAnsi="Calibri" w:cs="Calibri"/>
          <w:sz w:val="22"/>
          <w:szCs w:val="22"/>
        </w:rPr>
        <w:t>Dans la mesure où la propriété littéraire et artistique de l’</w:t>
      </w:r>
      <w:r w:rsidR="004059CD" w:rsidRPr="00A85DBF">
        <w:rPr>
          <w:rFonts w:ascii="Calibri" w:hAnsi="Calibri" w:cs="Calibri"/>
          <w:sz w:val="22"/>
          <w:szCs w:val="22"/>
        </w:rPr>
        <w:t>Œ</w:t>
      </w:r>
      <w:r w:rsidRPr="00A85DBF">
        <w:rPr>
          <w:rFonts w:ascii="Calibri" w:hAnsi="Calibri" w:cs="Calibri"/>
          <w:sz w:val="22"/>
          <w:szCs w:val="22"/>
        </w:rPr>
        <w:t xml:space="preserve">uvre audiovisuelle est assurée par la législation, les usages et la jurisprudence locale de chaque Etat ou territoire mentionné à l'article 4.3 et dans les limites de l’article 3, l’Auteur </w:t>
      </w:r>
      <w:r>
        <w:rPr>
          <w:rFonts w:ascii="Calibri" w:hAnsi="Calibri" w:cs="Calibri"/>
          <w:sz w:val="22"/>
          <w:szCs w:val="22"/>
        </w:rPr>
        <w:t xml:space="preserve">ou l’Autrice </w:t>
      </w:r>
      <w:r w:rsidRPr="00A85DBF">
        <w:rPr>
          <w:rFonts w:ascii="Calibri" w:hAnsi="Calibri" w:cs="Calibri"/>
          <w:sz w:val="22"/>
          <w:szCs w:val="22"/>
        </w:rPr>
        <w:t>garantit au Producteur</w:t>
      </w:r>
      <w:r>
        <w:rPr>
          <w:rFonts w:ascii="Calibri" w:hAnsi="Calibri" w:cs="Calibri"/>
          <w:sz w:val="22"/>
          <w:szCs w:val="22"/>
        </w:rPr>
        <w:t xml:space="preserve"> ou à la Productrice</w:t>
      </w:r>
      <w:r w:rsidRPr="00A85DBF">
        <w:rPr>
          <w:rFonts w:ascii="Calibri" w:hAnsi="Calibri" w:cs="Calibri"/>
          <w:sz w:val="22"/>
          <w:szCs w:val="22"/>
        </w:rPr>
        <w:t xml:space="preserve"> la jouissance paisible des droits qui lui sont consentis contre tous troubles, revendications ou évictions quelconques. Notamment le Producteur</w:t>
      </w:r>
      <w:r>
        <w:rPr>
          <w:rFonts w:ascii="Calibri" w:hAnsi="Calibri" w:cs="Calibri"/>
          <w:sz w:val="22"/>
          <w:szCs w:val="22"/>
        </w:rPr>
        <w:t xml:space="preserve"> ou la Productrice</w:t>
      </w:r>
      <w:r w:rsidRPr="00A85DBF">
        <w:rPr>
          <w:rFonts w:ascii="Calibri" w:hAnsi="Calibri" w:cs="Calibri"/>
          <w:sz w:val="22"/>
          <w:szCs w:val="22"/>
        </w:rPr>
        <w:t xml:space="preserve"> pourra agir contre toutes les exploitations contrefaisantes.</w:t>
      </w:r>
    </w:p>
    <w:p w14:paraId="44A3E294" w14:textId="77777777" w:rsidR="00242A21" w:rsidRPr="00A85DBF" w:rsidRDefault="00242A21" w:rsidP="00242A21">
      <w:pPr>
        <w:pStyle w:val="Corpsdetexte"/>
        <w:spacing w:line="276" w:lineRule="auto"/>
        <w:ind w:right="0"/>
        <w:rPr>
          <w:rFonts w:ascii="Calibri" w:hAnsi="Calibri" w:cs="Calibri"/>
          <w:sz w:val="22"/>
          <w:szCs w:val="22"/>
        </w:rPr>
      </w:pPr>
    </w:p>
    <w:p w14:paraId="5E3828B9" w14:textId="518B1158" w:rsidR="00242A21" w:rsidRPr="00A85DBF" w:rsidRDefault="00242A21" w:rsidP="00242A21">
      <w:pPr>
        <w:pStyle w:val="Corpsdetexte"/>
        <w:spacing w:line="276" w:lineRule="auto"/>
        <w:ind w:right="0"/>
        <w:rPr>
          <w:rFonts w:ascii="Calibri" w:hAnsi="Calibri" w:cs="Calibri"/>
          <w:sz w:val="22"/>
          <w:szCs w:val="22"/>
        </w:rPr>
      </w:pPr>
      <w:r w:rsidRPr="00A85DBF">
        <w:rPr>
          <w:rFonts w:ascii="Calibri" w:hAnsi="Calibri" w:cs="Calibri"/>
          <w:sz w:val="22"/>
          <w:szCs w:val="22"/>
        </w:rPr>
        <w:t>Il est toutefois précisé que cette garantie ne couvre pas les éventuelles atteintes au droit à l’image et les revendications relatives aux œuvres préexistantes intégrées dans l’</w:t>
      </w:r>
      <w:r w:rsidR="004059CD" w:rsidRPr="00A85DBF">
        <w:rPr>
          <w:rFonts w:ascii="Calibri" w:hAnsi="Calibri" w:cs="Calibri"/>
          <w:sz w:val="22"/>
          <w:szCs w:val="22"/>
        </w:rPr>
        <w:t>Œ</w:t>
      </w:r>
      <w:r w:rsidRPr="00A85DBF">
        <w:rPr>
          <w:rFonts w:ascii="Calibri" w:hAnsi="Calibri" w:cs="Calibri"/>
          <w:sz w:val="22"/>
          <w:szCs w:val="22"/>
        </w:rPr>
        <w:t>uvre audiovisuelle dont le choix, conformément à l’article 2.3 du présent contrat, aura été établi d’un commun accord entre l’Auteur</w:t>
      </w:r>
      <w:r>
        <w:rPr>
          <w:rFonts w:ascii="Calibri" w:hAnsi="Calibri" w:cs="Calibri"/>
          <w:sz w:val="22"/>
          <w:szCs w:val="22"/>
        </w:rPr>
        <w:t xml:space="preserve"> ou l’Autrice</w:t>
      </w:r>
      <w:r w:rsidRPr="00A85DBF">
        <w:rPr>
          <w:rFonts w:ascii="Calibri" w:hAnsi="Calibri" w:cs="Calibri"/>
          <w:sz w:val="22"/>
          <w:szCs w:val="22"/>
        </w:rPr>
        <w:t xml:space="preserve"> et le Producteur</w:t>
      </w:r>
      <w:r>
        <w:rPr>
          <w:rFonts w:ascii="Calibri" w:hAnsi="Calibri" w:cs="Calibri"/>
          <w:sz w:val="22"/>
          <w:szCs w:val="22"/>
        </w:rPr>
        <w:t xml:space="preserve"> ou la Productrice.</w:t>
      </w:r>
      <w:r w:rsidRPr="00A85DBF">
        <w:rPr>
          <w:rFonts w:ascii="Calibri" w:hAnsi="Calibri" w:cs="Calibri"/>
          <w:sz w:val="22"/>
          <w:szCs w:val="22"/>
        </w:rPr>
        <w:t xml:space="preserve"> </w:t>
      </w:r>
    </w:p>
    <w:p w14:paraId="2B7F1CB2" w14:textId="77777777" w:rsidR="00242A21" w:rsidRPr="00A85DBF" w:rsidRDefault="00242A21" w:rsidP="00242A21">
      <w:pPr>
        <w:pStyle w:val="Titre2"/>
        <w:spacing w:line="276" w:lineRule="auto"/>
        <w:rPr>
          <w:rFonts w:ascii="Calibri" w:hAnsi="Calibri" w:cs="Calibri"/>
          <w:i w:val="0"/>
          <w:iCs w:val="0"/>
          <w:sz w:val="22"/>
          <w:szCs w:val="22"/>
        </w:rPr>
      </w:pPr>
      <w:r w:rsidRPr="00A85DBF">
        <w:rPr>
          <w:rFonts w:ascii="Calibri" w:hAnsi="Calibri" w:cs="Calibri"/>
          <w:i w:val="0"/>
          <w:iCs w:val="0"/>
          <w:sz w:val="22"/>
          <w:szCs w:val="22"/>
        </w:rPr>
        <w:t xml:space="preserve">8.2 </w:t>
      </w:r>
    </w:p>
    <w:p w14:paraId="467CAA30" w14:textId="77777777" w:rsidR="00242A21" w:rsidRPr="00A85DBF" w:rsidRDefault="00242A21" w:rsidP="00242A21">
      <w:pPr>
        <w:pStyle w:val="Corpsdetexte2"/>
        <w:spacing w:before="0" w:line="276" w:lineRule="auto"/>
        <w:rPr>
          <w:rFonts w:ascii="Calibri" w:hAnsi="Calibri" w:cs="Calibri"/>
          <w:sz w:val="22"/>
          <w:szCs w:val="22"/>
        </w:rPr>
      </w:pPr>
      <w:r w:rsidRPr="00A85DBF">
        <w:rPr>
          <w:rFonts w:ascii="Calibri" w:hAnsi="Calibri" w:cs="Calibri"/>
          <w:sz w:val="22"/>
          <w:szCs w:val="22"/>
        </w:rPr>
        <w:t>Le Producteur</w:t>
      </w:r>
      <w:r>
        <w:rPr>
          <w:rFonts w:ascii="Calibri" w:hAnsi="Calibri" w:cs="Calibri"/>
          <w:sz w:val="22"/>
          <w:szCs w:val="22"/>
        </w:rPr>
        <w:t xml:space="preserve"> ou la Productrice</w:t>
      </w:r>
      <w:r w:rsidRPr="00A85DBF">
        <w:rPr>
          <w:rFonts w:ascii="Calibri" w:hAnsi="Calibri" w:cs="Calibri"/>
          <w:sz w:val="22"/>
          <w:szCs w:val="22"/>
        </w:rPr>
        <w:t xml:space="preserve"> aura la faculté de céder à tous tiers de son choix le bénéfice et les charges du présent contrat à condition d'en informer l'Auteur </w:t>
      </w:r>
      <w:r>
        <w:rPr>
          <w:rFonts w:ascii="Calibri" w:hAnsi="Calibri" w:cs="Calibri"/>
          <w:sz w:val="22"/>
          <w:szCs w:val="22"/>
        </w:rPr>
        <w:t xml:space="preserve">ou l’Autrice </w:t>
      </w:r>
      <w:r w:rsidRPr="00A85DBF">
        <w:rPr>
          <w:rFonts w:ascii="Calibri" w:hAnsi="Calibri" w:cs="Calibri"/>
          <w:sz w:val="22"/>
          <w:szCs w:val="22"/>
        </w:rPr>
        <w:t>par lettre recommandée avec avis de réception, dans le mois de la cession, et d'imposer au cessionnaire le parfait respect des obligations découlant du contrat dont il reste obligatoirement et intégralement responsable à l'égard de l'Auteur</w:t>
      </w:r>
      <w:r>
        <w:rPr>
          <w:rFonts w:ascii="Calibri" w:hAnsi="Calibri" w:cs="Calibri"/>
          <w:sz w:val="22"/>
          <w:szCs w:val="22"/>
        </w:rPr>
        <w:t xml:space="preserve"> ou de l’Autrice</w:t>
      </w:r>
      <w:r w:rsidRPr="00A85DBF">
        <w:rPr>
          <w:rFonts w:ascii="Calibri" w:hAnsi="Calibri" w:cs="Calibri"/>
          <w:sz w:val="22"/>
          <w:szCs w:val="22"/>
        </w:rPr>
        <w:t>.</w:t>
      </w:r>
    </w:p>
    <w:p w14:paraId="3799BEE4" w14:textId="77777777" w:rsidR="00242A21" w:rsidRPr="00A85DBF" w:rsidRDefault="00242A21" w:rsidP="00242A21">
      <w:pPr>
        <w:pStyle w:val="Titre2"/>
        <w:spacing w:line="276" w:lineRule="auto"/>
        <w:rPr>
          <w:rFonts w:ascii="Calibri" w:hAnsi="Calibri" w:cs="Calibri"/>
          <w:i w:val="0"/>
          <w:iCs w:val="0"/>
          <w:sz w:val="22"/>
          <w:szCs w:val="22"/>
        </w:rPr>
      </w:pPr>
      <w:r w:rsidRPr="00A85DBF">
        <w:rPr>
          <w:rFonts w:ascii="Calibri" w:hAnsi="Calibri" w:cs="Calibri"/>
          <w:i w:val="0"/>
          <w:iCs w:val="0"/>
          <w:sz w:val="22"/>
          <w:szCs w:val="22"/>
        </w:rPr>
        <w:t>8.3</w:t>
      </w:r>
    </w:p>
    <w:p w14:paraId="203D074C" w14:textId="7B03AE2C" w:rsidR="00242A21" w:rsidRPr="00A85DBF" w:rsidRDefault="00242A21" w:rsidP="00242A21">
      <w:pPr>
        <w:spacing w:line="276" w:lineRule="auto"/>
        <w:jc w:val="both"/>
        <w:rPr>
          <w:rFonts w:ascii="Calibri" w:hAnsi="Calibri" w:cs="Calibri"/>
          <w:sz w:val="22"/>
          <w:szCs w:val="22"/>
        </w:rPr>
      </w:pPr>
      <w:r w:rsidRPr="00A85DBF">
        <w:rPr>
          <w:rFonts w:ascii="Calibri" w:hAnsi="Calibri" w:cs="Calibri"/>
          <w:sz w:val="22"/>
          <w:szCs w:val="22"/>
        </w:rPr>
        <w:t>Conformément à la « Charte des usages professionnels des œuvres audiovisuelles relevant du Répertoire de la Scam du 23 janvier 2015 » le Producteur</w:t>
      </w:r>
      <w:r>
        <w:rPr>
          <w:rFonts w:ascii="Calibri" w:hAnsi="Calibri" w:cs="Calibri"/>
          <w:sz w:val="22"/>
          <w:szCs w:val="22"/>
        </w:rPr>
        <w:t xml:space="preserve"> ou la Productrice</w:t>
      </w:r>
      <w:r w:rsidRPr="00A85DBF">
        <w:rPr>
          <w:rFonts w:ascii="Calibri" w:hAnsi="Calibri" w:cs="Calibri"/>
          <w:sz w:val="22"/>
          <w:szCs w:val="22"/>
        </w:rPr>
        <w:t xml:space="preserve"> remettra gracieusement à l'Auteur</w:t>
      </w:r>
      <w:r>
        <w:rPr>
          <w:rFonts w:ascii="Calibri" w:hAnsi="Calibri" w:cs="Calibri"/>
          <w:sz w:val="22"/>
          <w:szCs w:val="22"/>
        </w:rPr>
        <w:t xml:space="preserve"> ou l’Autrice</w:t>
      </w:r>
      <w:r w:rsidRPr="00A85DBF">
        <w:rPr>
          <w:rFonts w:ascii="Calibri" w:hAnsi="Calibri" w:cs="Calibri"/>
          <w:sz w:val="22"/>
          <w:szCs w:val="22"/>
        </w:rPr>
        <w:t xml:space="preserve"> ………………… exemplaires de l’</w:t>
      </w:r>
      <w:r w:rsidR="004059CD" w:rsidRPr="00A85DBF">
        <w:rPr>
          <w:rFonts w:ascii="Calibri" w:hAnsi="Calibri" w:cs="Calibri"/>
          <w:sz w:val="22"/>
          <w:szCs w:val="22"/>
        </w:rPr>
        <w:t>Œ</w:t>
      </w:r>
      <w:r w:rsidRPr="00A85DBF">
        <w:rPr>
          <w:rFonts w:ascii="Calibri" w:hAnsi="Calibri" w:cs="Calibri"/>
          <w:sz w:val="22"/>
          <w:szCs w:val="22"/>
        </w:rPr>
        <w:t>uvre audiovisuelle en format ……………………………</w:t>
      </w:r>
      <w:r w:rsidRPr="00A85DBF">
        <w:rPr>
          <w:rStyle w:val="Appelnotedebasdep"/>
          <w:rFonts w:ascii="Calibri" w:hAnsi="Calibri" w:cs="Calibri"/>
          <w:b/>
          <w:bCs/>
          <w:sz w:val="22"/>
          <w:szCs w:val="22"/>
        </w:rPr>
        <w:footnoteReference w:id="5"/>
      </w:r>
      <w:r w:rsidRPr="00A85DBF">
        <w:rPr>
          <w:rFonts w:ascii="Calibri" w:hAnsi="Calibri" w:cs="Calibri"/>
          <w:sz w:val="22"/>
          <w:szCs w:val="22"/>
        </w:rPr>
        <w:t xml:space="preserve"> .</w:t>
      </w:r>
    </w:p>
    <w:p w14:paraId="604DB99C" w14:textId="77777777" w:rsidR="00242A21" w:rsidRPr="00A85DBF" w:rsidRDefault="00242A21" w:rsidP="00242A21">
      <w:pPr>
        <w:spacing w:line="276" w:lineRule="auto"/>
        <w:jc w:val="both"/>
        <w:rPr>
          <w:rFonts w:ascii="Calibri" w:hAnsi="Calibri" w:cs="Calibri"/>
          <w:sz w:val="22"/>
          <w:szCs w:val="22"/>
        </w:rPr>
      </w:pPr>
    </w:p>
    <w:p w14:paraId="20D68F0F" w14:textId="77777777" w:rsidR="00242A21" w:rsidRPr="00A85DBF" w:rsidRDefault="00242A21" w:rsidP="00242A21">
      <w:pPr>
        <w:spacing w:line="276" w:lineRule="auto"/>
        <w:jc w:val="both"/>
        <w:rPr>
          <w:rFonts w:ascii="Calibri" w:hAnsi="Calibri" w:cs="Calibri"/>
          <w:sz w:val="22"/>
          <w:szCs w:val="22"/>
        </w:rPr>
      </w:pPr>
    </w:p>
    <w:p w14:paraId="623AEFD0" w14:textId="77777777" w:rsidR="00242A21" w:rsidRPr="00A85DBF" w:rsidRDefault="00242A21" w:rsidP="00242A21">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t>ARTICLE 9 – CONSERVATION DES ELEMENTS AYANT SERVI A LA REALISATION ET EXPLOITATION SUIVIE DE L’OEUVRE</w:t>
      </w:r>
    </w:p>
    <w:p w14:paraId="0A0EF5B4" w14:textId="77777777" w:rsidR="00242A21" w:rsidRPr="00A85DBF" w:rsidRDefault="00242A21" w:rsidP="00242A21">
      <w:pPr>
        <w:spacing w:line="276" w:lineRule="auto"/>
        <w:jc w:val="both"/>
        <w:rPr>
          <w:rFonts w:ascii="Calibri" w:hAnsi="Calibri" w:cs="Calibri"/>
          <w:sz w:val="22"/>
          <w:szCs w:val="22"/>
        </w:rPr>
      </w:pPr>
    </w:p>
    <w:p w14:paraId="7AF4A685" w14:textId="77777777" w:rsidR="00242A21" w:rsidRPr="00A85DBF" w:rsidRDefault="00242A21" w:rsidP="00242A21">
      <w:pPr>
        <w:spacing w:line="276" w:lineRule="auto"/>
        <w:ind w:left="426" w:hanging="426"/>
        <w:jc w:val="both"/>
        <w:rPr>
          <w:rFonts w:ascii="Calibri" w:hAnsi="Calibri" w:cs="Calibri"/>
          <w:b/>
          <w:sz w:val="22"/>
          <w:szCs w:val="22"/>
        </w:rPr>
      </w:pPr>
      <w:r w:rsidRPr="00A85DBF">
        <w:rPr>
          <w:rFonts w:ascii="Calibri" w:hAnsi="Calibri" w:cs="Calibri"/>
          <w:b/>
          <w:sz w:val="22"/>
          <w:szCs w:val="22"/>
        </w:rPr>
        <w:t>9.1</w:t>
      </w:r>
    </w:p>
    <w:p w14:paraId="5BFB6CE4" w14:textId="6691A540" w:rsidR="00242A21" w:rsidRPr="00A85DBF" w:rsidRDefault="00242A21" w:rsidP="00242A21">
      <w:pPr>
        <w:spacing w:line="276" w:lineRule="auto"/>
        <w:jc w:val="both"/>
        <w:rPr>
          <w:rFonts w:ascii="Calibri" w:hAnsi="Calibri" w:cs="Calibri"/>
          <w:sz w:val="22"/>
          <w:szCs w:val="22"/>
        </w:rPr>
      </w:pPr>
      <w:r w:rsidRPr="00A85DBF">
        <w:rPr>
          <w:rFonts w:ascii="Calibri" w:hAnsi="Calibri" w:cs="Calibri"/>
          <w:sz w:val="22"/>
          <w:szCs w:val="22"/>
        </w:rPr>
        <w:t>Conformément aux dispositions de l'article L 132-24, dernier alinéa du code de la propriété intellectuelle, le Producteur</w:t>
      </w:r>
      <w:r>
        <w:rPr>
          <w:rFonts w:ascii="Calibri" w:hAnsi="Calibri" w:cs="Calibri"/>
          <w:sz w:val="22"/>
          <w:szCs w:val="22"/>
        </w:rPr>
        <w:t xml:space="preserve"> ou la Productrice</w:t>
      </w:r>
      <w:r w:rsidRPr="00A85DBF">
        <w:rPr>
          <w:rFonts w:ascii="Calibri" w:hAnsi="Calibri" w:cs="Calibri"/>
          <w:sz w:val="22"/>
          <w:szCs w:val="22"/>
        </w:rPr>
        <w:t xml:space="preserve"> s'engager à assurer la sauvegarde et la conservation permanente en France de l’</w:t>
      </w:r>
      <w:r w:rsidR="004059CD" w:rsidRPr="00A85DBF">
        <w:rPr>
          <w:rFonts w:ascii="Calibri" w:hAnsi="Calibri" w:cs="Calibri"/>
          <w:sz w:val="22"/>
          <w:szCs w:val="22"/>
        </w:rPr>
        <w:t>Œ</w:t>
      </w:r>
      <w:r w:rsidRPr="00A85DBF">
        <w:rPr>
          <w:rFonts w:ascii="Calibri" w:hAnsi="Calibri" w:cs="Calibri"/>
          <w:sz w:val="22"/>
          <w:szCs w:val="22"/>
        </w:rPr>
        <w:t>uvre audiovisuelle et des rushes, dans le format suivant : ………………………………</w:t>
      </w:r>
      <w:proofErr w:type="gramStart"/>
      <w:r w:rsidRPr="00A85DBF">
        <w:rPr>
          <w:rFonts w:ascii="Calibri" w:hAnsi="Calibri" w:cs="Calibri"/>
          <w:sz w:val="22"/>
          <w:szCs w:val="22"/>
        </w:rPr>
        <w:t>…….</w:t>
      </w:r>
      <w:proofErr w:type="gramEnd"/>
      <w:r w:rsidRPr="00A85DBF">
        <w:rPr>
          <w:rFonts w:ascii="Calibri" w:hAnsi="Calibri" w:cs="Calibri"/>
          <w:sz w:val="22"/>
          <w:szCs w:val="22"/>
        </w:rPr>
        <w:t>. et dans le lieu suivant : …………………………………………….</w:t>
      </w:r>
      <w:r w:rsidRPr="00A85DBF">
        <w:rPr>
          <w:rStyle w:val="Appelnotedebasdep"/>
          <w:rFonts w:ascii="Calibri" w:hAnsi="Calibri" w:cs="Calibri"/>
          <w:b/>
          <w:bCs/>
          <w:sz w:val="22"/>
          <w:szCs w:val="22"/>
        </w:rPr>
        <w:footnoteReference w:id="6"/>
      </w:r>
      <w:r w:rsidRPr="00A85DBF">
        <w:rPr>
          <w:rFonts w:ascii="Calibri" w:hAnsi="Calibri" w:cs="Calibri"/>
          <w:sz w:val="22"/>
          <w:szCs w:val="22"/>
        </w:rPr>
        <w:t>.</w:t>
      </w:r>
    </w:p>
    <w:p w14:paraId="578D5D10" w14:textId="77777777" w:rsidR="00242A21" w:rsidRPr="00A85DBF" w:rsidRDefault="00242A21" w:rsidP="00242A21">
      <w:pPr>
        <w:spacing w:line="276" w:lineRule="auto"/>
        <w:jc w:val="both"/>
        <w:rPr>
          <w:rFonts w:ascii="Calibri" w:hAnsi="Calibri" w:cs="Calibri"/>
          <w:sz w:val="22"/>
          <w:szCs w:val="22"/>
          <w:u w:val="single"/>
        </w:rPr>
      </w:pPr>
    </w:p>
    <w:p w14:paraId="653820C7" w14:textId="77777777" w:rsidR="00242A21" w:rsidRPr="00A85DBF" w:rsidRDefault="00242A21" w:rsidP="00242A21">
      <w:pPr>
        <w:spacing w:line="276" w:lineRule="auto"/>
        <w:ind w:left="426" w:hanging="426"/>
        <w:jc w:val="both"/>
        <w:rPr>
          <w:rFonts w:ascii="Calibri" w:hAnsi="Calibri" w:cs="Calibri"/>
          <w:b/>
          <w:sz w:val="22"/>
          <w:szCs w:val="22"/>
        </w:rPr>
      </w:pPr>
      <w:r w:rsidRPr="00A85DBF">
        <w:rPr>
          <w:rFonts w:ascii="Calibri" w:hAnsi="Calibri" w:cs="Calibri"/>
          <w:b/>
          <w:sz w:val="22"/>
          <w:szCs w:val="22"/>
        </w:rPr>
        <w:t>9.2</w:t>
      </w:r>
    </w:p>
    <w:p w14:paraId="1960D3CB" w14:textId="71736CE7" w:rsidR="00242A21" w:rsidRPr="00A85DBF" w:rsidRDefault="00242A21" w:rsidP="00242A21">
      <w:pPr>
        <w:spacing w:line="276" w:lineRule="auto"/>
        <w:jc w:val="both"/>
        <w:rPr>
          <w:rFonts w:ascii="Calibri" w:hAnsi="Calibri" w:cs="Calibri"/>
          <w:sz w:val="22"/>
          <w:szCs w:val="22"/>
        </w:rPr>
      </w:pPr>
      <w:r w:rsidRPr="00A85DBF">
        <w:rPr>
          <w:rFonts w:ascii="Calibri" w:hAnsi="Calibri" w:cs="Calibri"/>
          <w:sz w:val="22"/>
          <w:szCs w:val="22"/>
        </w:rPr>
        <w:t>Conformément aux dispositions de l’article L132-27 du code l</w:t>
      </w:r>
      <w:r>
        <w:rPr>
          <w:rFonts w:ascii="Calibri" w:hAnsi="Calibri" w:cs="Calibri"/>
          <w:sz w:val="22"/>
          <w:szCs w:val="22"/>
        </w:rPr>
        <w:t>a propriété intellectuelle, le P</w:t>
      </w:r>
      <w:r w:rsidRPr="00A85DBF">
        <w:rPr>
          <w:rFonts w:ascii="Calibri" w:hAnsi="Calibri" w:cs="Calibri"/>
          <w:sz w:val="22"/>
          <w:szCs w:val="22"/>
        </w:rPr>
        <w:t>roducteur</w:t>
      </w:r>
      <w:r>
        <w:rPr>
          <w:rFonts w:ascii="Calibri" w:hAnsi="Calibri" w:cs="Calibri"/>
          <w:sz w:val="22"/>
          <w:szCs w:val="22"/>
        </w:rPr>
        <w:t xml:space="preserve"> ou la Productrice</w:t>
      </w:r>
      <w:r w:rsidRPr="00A85DBF">
        <w:rPr>
          <w:rFonts w:ascii="Calibri" w:hAnsi="Calibri" w:cs="Calibri"/>
          <w:sz w:val="22"/>
          <w:szCs w:val="22"/>
        </w:rPr>
        <w:t xml:space="preserve"> s’oblige à rechercher une exploitation suivie de l’</w:t>
      </w:r>
      <w:r w:rsidR="004059CD" w:rsidRPr="00A85DBF">
        <w:rPr>
          <w:rFonts w:ascii="Calibri" w:hAnsi="Calibri" w:cs="Calibri"/>
          <w:sz w:val="22"/>
          <w:szCs w:val="22"/>
        </w:rPr>
        <w:t>Œ</w:t>
      </w:r>
      <w:r w:rsidRPr="00A85DBF">
        <w:rPr>
          <w:rFonts w:ascii="Calibri" w:hAnsi="Calibri" w:cs="Calibri"/>
          <w:sz w:val="22"/>
          <w:szCs w:val="22"/>
        </w:rPr>
        <w:t>uvre</w:t>
      </w:r>
      <w:r w:rsidR="004059CD">
        <w:rPr>
          <w:rFonts w:ascii="Calibri" w:hAnsi="Calibri" w:cs="Calibri"/>
          <w:sz w:val="22"/>
          <w:szCs w:val="22"/>
        </w:rPr>
        <w:t xml:space="preserve"> audiovisuelle</w:t>
      </w:r>
      <w:r w:rsidRPr="00A85DBF">
        <w:rPr>
          <w:rFonts w:ascii="Calibri" w:hAnsi="Calibri" w:cs="Calibri"/>
          <w:sz w:val="22"/>
          <w:szCs w:val="22"/>
        </w:rPr>
        <w:t xml:space="preserve"> conforme aux usages de la profession dont les conditions sont définies dans l’accord interprofessionnel du 3 octobre 2016 étendu par l’arrêté du 7 octobre 2016, ou par tout accord ou texte réglementaire qui s’y substituerait.</w:t>
      </w:r>
    </w:p>
    <w:p w14:paraId="32A9C027" w14:textId="77777777" w:rsidR="00242A21" w:rsidRPr="00A85DBF" w:rsidRDefault="00242A21" w:rsidP="00242A21">
      <w:pPr>
        <w:spacing w:line="276" w:lineRule="auto"/>
        <w:jc w:val="both"/>
        <w:rPr>
          <w:rFonts w:ascii="Calibri" w:hAnsi="Calibri" w:cs="Calibri"/>
          <w:sz w:val="22"/>
          <w:szCs w:val="22"/>
        </w:rPr>
      </w:pPr>
    </w:p>
    <w:p w14:paraId="353D74DB" w14:textId="77777777" w:rsidR="00242A21" w:rsidRPr="00A85DBF" w:rsidRDefault="00242A21" w:rsidP="00242A21">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lastRenderedPageBreak/>
        <w:t>A</w:t>
      </w:r>
      <w:r w:rsidR="00F10B16">
        <w:rPr>
          <w:rFonts w:ascii="Calibri" w:hAnsi="Calibri" w:cs="Calibri"/>
          <w:sz w:val="22"/>
          <w:szCs w:val="22"/>
        </w:rPr>
        <w:t>RTICLE</w:t>
      </w:r>
      <w:r w:rsidRPr="00A85DBF">
        <w:rPr>
          <w:rFonts w:ascii="Calibri" w:hAnsi="Calibri" w:cs="Calibri"/>
          <w:sz w:val="22"/>
          <w:szCs w:val="22"/>
        </w:rPr>
        <w:t xml:space="preserve"> 10 – ATTRIBUTION D’UN NUMERO INTERNATIONAL D’IDENTIFICATION DE L’ŒUVRE AUDIOVISUELLE (ISAN) ET MESURES DE PROTECTION</w:t>
      </w:r>
    </w:p>
    <w:p w14:paraId="11B8C37D" w14:textId="77777777" w:rsidR="00242A21" w:rsidRPr="00A85DBF" w:rsidRDefault="00242A21" w:rsidP="00A44C7D">
      <w:pPr>
        <w:jc w:val="both"/>
      </w:pPr>
    </w:p>
    <w:p w14:paraId="78304249" w14:textId="77777777" w:rsidR="00242A21" w:rsidRPr="00A44C7D" w:rsidRDefault="00242A21" w:rsidP="00A44C7D">
      <w:pPr>
        <w:jc w:val="both"/>
        <w:rPr>
          <w:rFonts w:ascii="Calibri" w:hAnsi="Calibri" w:cs="Calibri"/>
          <w:b/>
          <w:sz w:val="22"/>
        </w:rPr>
      </w:pPr>
      <w:r w:rsidRPr="00A44C7D">
        <w:rPr>
          <w:rFonts w:ascii="Calibri" w:hAnsi="Calibri" w:cs="Calibri"/>
          <w:b/>
          <w:sz w:val="22"/>
        </w:rPr>
        <w:t>10.1</w:t>
      </w:r>
    </w:p>
    <w:p w14:paraId="3D7D2881" w14:textId="3621E9C9" w:rsidR="00242A21" w:rsidRPr="0092455A" w:rsidRDefault="00242A21" w:rsidP="00A44C7D">
      <w:pPr>
        <w:jc w:val="both"/>
        <w:rPr>
          <w:rFonts w:ascii="Calibri" w:hAnsi="Calibri" w:cs="Calibri"/>
        </w:rPr>
      </w:pPr>
      <w:r w:rsidRPr="0092455A">
        <w:rPr>
          <w:rStyle w:val="TitreCar"/>
          <w:rFonts w:ascii="Calibri" w:hAnsi="Calibri" w:cs="Calibri"/>
          <w:b w:val="0"/>
          <w:sz w:val="22"/>
        </w:rPr>
        <w:t>Le Producteur ou la Productrice s’engage à enregistrer à sa charge l’</w:t>
      </w:r>
      <w:r w:rsidR="004059CD" w:rsidRPr="00A85DBF">
        <w:rPr>
          <w:rFonts w:ascii="Calibri" w:hAnsi="Calibri" w:cs="Calibri"/>
          <w:sz w:val="22"/>
          <w:szCs w:val="22"/>
        </w:rPr>
        <w:t>Œ</w:t>
      </w:r>
      <w:r w:rsidRPr="0092455A">
        <w:rPr>
          <w:rStyle w:val="TitreCar"/>
          <w:rFonts w:ascii="Calibri" w:hAnsi="Calibri" w:cs="Calibri"/>
          <w:b w:val="0"/>
          <w:sz w:val="22"/>
        </w:rPr>
        <w:t xml:space="preserve">uvre audiovisuelle auprès de l’Agence Française ISAN aux fins d’obtenir de cette dernière l’attribution d’un numéro international d’identification ISAN (International Standard </w:t>
      </w:r>
      <w:proofErr w:type="spellStart"/>
      <w:r w:rsidRPr="0092455A">
        <w:rPr>
          <w:rStyle w:val="TitreCar"/>
          <w:rFonts w:ascii="Calibri" w:hAnsi="Calibri" w:cs="Calibri"/>
          <w:b w:val="0"/>
          <w:sz w:val="22"/>
        </w:rPr>
        <w:t>Audiovisual</w:t>
      </w:r>
      <w:proofErr w:type="spellEnd"/>
      <w:r w:rsidRPr="0092455A">
        <w:rPr>
          <w:rStyle w:val="TitreCar"/>
          <w:rFonts w:ascii="Calibri" w:hAnsi="Calibri" w:cs="Calibri"/>
          <w:b w:val="0"/>
          <w:sz w:val="22"/>
        </w:rPr>
        <w:t xml:space="preserve"> </w:t>
      </w:r>
      <w:proofErr w:type="spellStart"/>
      <w:r w:rsidRPr="0092455A">
        <w:rPr>
          <w:rStyle w:val="TitreCar"/>
          <w:rFonts w:ascii="Calibri" w:hAnsi="Calibri" w:cs="Calibri"/>
          <w:b w:val="0"/>
          <w:sz w:val="22"/>
        </w:rPr>
        <w:t>Number</w:t>
      </w:r>
      <w:proofErr w:type="spellEnd"/>
      <w:r w:rsidRPr="0092455A">
        <w:rPr>
          <w:rStyle w:val="TitreCar"/>
          <w:rFonts w:ascii="Calibri" w:hAnsi="Calibri" w:cs="Calibri"/>
          <w:b w:val="0"/>
          <w:sz w:val="22"/>
        </w:rPr>
        <w:t>), et ce au plus tard avant la première communication au public de l’</w:t>
      </w:r>
      <w:r w:rsidR="004059CD" w:rsidRPr="00A85DBF">
        <w:rPr>
          <w:rFonts w:ascii="Calibri" w:hAnsi="Calibri" w:cs="Calibri"/>
          <w:sz w:val="22"/>
          <w:szCs w:val="22"/>
        </w:rPr>
        <w:t>Œ</w:t>
      </w:r>
      <w:r w:rsidRPr="0092455A">
        <w:rPr>
          <w:rStyle w:val="TitreCar"/>
          <w:rFonts w:ascii="Calibri" w:hAnsi="Calibri" w:cs="Calibri"/>
          <w:b w:val="0"/>
          <w:sz w:val="22"/>
        </w:rPr>
        <w:t>uvre audiovisuelle</w:t>
      </w:r>
      <w:r w:rsidRPr="0092455A">
        <w:rPr>
          <w:rFonts w:ascii="Calibri" w:hAnsi="Calibri" w:cs="Calibri"/>
        </w:rPr>
        <w:t>.</w:t>
      </w:r>
    </w:p>
    <w:p w14:paraId="0587A71F" w14:textId="77777777" w:rsidR="00242A21" w:rsidRPr="00A85DBF" w:rsidRDefault="00242A21" w:rsidP="00A44C7D">
      <w:pPr>
        <w:jc w:val="both"/>
        <w:rPr>
          <w:rFonts w:ascii="Calibri" w:hAnsi="Calibri" w:cs="Calibri"/>
        </w:rPr>
      </w:pPr>
    </w:p>
    <w:p w14:paraId="402303F6" w14:textId="76E8808C" w:rsidR="00242A21" w:rsidRPr="00F10B16" w:rsidRDefault="00242A21" w:rsidP="00A44C7D">
      <w:pPr>
        <w:jc w:val="both"/>
        <w:rPr>
          <w:rFonts w:ascii="Calibri" w:hAnsi="Calibri" w:cs="Calibri"/>
          <w:sz w:val="22"/>
          <w:szCs w:val="22"/>
        </w:rPr>
      </w:pPr>
      <w:r w:rsidRPr="00F10B16">
        <w:rPr>
          <w:rFonts w:ascii="Calibri" w:hAnsi="Calibri" w:cs="Calibri"/>
          <w:sz w:val="22"/>
          <w:szCs w:val="22"/>
        </w:rPr>
        <w:t>A la demande de l’Auteur ou de l’Autrice, le Producteur ou la Productrice sera tenu de lui communiquer le numéro ISAN de l’</w:t>
      </w:r>
      <w:r w:rsidR="004059CD" w:rsidRPr="00A85DBF">
        <w:rPr>
          <w:rFonts w:ascii="Calibri" w:hAnsi="Calibri" w:cs="Calibri"/>
          <w:sz w:val="22"/>
          <w:szCs w:val="22"/>
        </w:rPr>
        <w:t>Œ</w:t>
      </w:r>
      <w:r w:rsidRPr="00F10B16">
        <w:rPr>
          <w:rFonts w:ascii="Calibri" w:hAnsi="Calibri" w:cs="Calibri"/>
          <w:sz w:val="22"/>
          <w:szCs w:val="22"/>
        </w:rPr>
        <w:t>uvre audiovisuelle.</w:t>
      </w:r>
    </w:p>
    <w:p w14:paraId="1A5BDAF2" w14:textId="77777777" w:rsidR="00242A21" w:rsidRPr="00F10B16" w:rsidRDefault="00242A21" w:rsidP="00A44C7D">
      <w:pPr>
        <w:jc w:val="both"/>
        <w:rPr>
          <w:rFonts w:ascii="Calibri" w:hAnsi="Calibri" w:cs="Calibri"/>
          <w:sz w:val="22"/>
          <w:szCs w:val="22"/>
        </w:rPr>
      </w:pPr>
    </w:p>
    <w:p w14:paraId="50EB42F1" w14:textId="77777777" w:rsidR="00242A21" w:rsidRPr="00F10B16" w:rsidRDefault="00242A21" w:rsidP="00A44C7D">
      <w:pPr>
        <w:jc w:val="both"/>
        <w:rPr>
          <w:rFonts w:ascii="Calibri" w:hAnsi="Calibri" w:cs="Calibri"/>
          <w:b/>
          <w:sz w:val="22"/>
          <w:szCs w:val="22"/>
        </w:rPr>
      </w:pPr>
      <w:r w:rsidRPr="00F10B16">
        <w:rPr>
          <w:rFonts w:ascii="Calibri" w:hAnsi="Calibri" w:cs="Calibri"/>
          <w:b/>
          <w:sz w:val="22"/>
          <w:szCs w:val="22"/>
        </w:rPr>
        <w:t>10.2</w:t>
      </w:r>
    </w:p>
    <w:p w14:paraId="356DED1B" w14:textId="50E32505" w:rsidR="00242A21" w:rsidRPr="00F10B16" w:rsidRDefault="00242A21" w:rsidP="00A44C7D">
      <w:pPr>
        <w:jc w:val="both"/>
        <w:rPr>
          <w:rFonts w:ascii="Calibri" w:hAnsi="Calibri" w:cs="Calibri"/>
          <w:sz w:val="22"/>
          <w:szCs w:val="22"/>
        </w:rPr>
      </w:pPr>
      <w:r w:rsidRPr="00F10B16">
        <w:rPr>
          <w:rFonts w:ascii="Calibri" w:hAnsi="Calibri" w:cs="Calibri"/>
          <w:sz w:val="22"/>
          <w:szCs w:val="22"/>
        </w:rPr>
        <w:t xml:space="preserve">Le </w:t>
      </w:r>
      <w:r w:rsidR="004059CD">
        <w:rPr>
          <w:rFonts w:ascii="Calibri" w:hAnsi="Calibri" w:cs="Calibri"/>
          <w:sz w:val="22"/>
          <w:szCs w:val="22"/>
        </w:rPr>
        <w:t>P</w:t>
      </w:r>
      <w:r w:rsidRPr="00F10B16">
        <w:rPr>
          <w:rFonts w:ascii="Calibri" w:hAnsi="Calibri" w:cs="Calibri"/>
          <w:sz w:val="22"/>
          <w:szCs w:val="22"/>
        </w:rPr>
        <w:t xml:space="preserve">roducteur ou la Productrice s’engage à obtenir une empreinte numérique obtenue auprès des plateformes ou auprès d’un prestataire de façon à permettre aux plateformes d’identifier et d’empêcher les exploitations illicites. </w:t>
      </w:r>
    </w:p>
    <w:p w14:paraId="552DFFD8" w14:textId="77777777" w:rsidR="00242A21" w:rsidRDefault="00242A21" w:rsidP="00242A21">
      <w:pPr>
        <w:spacing w:line="276" w:lineRule="auto"/>
        <w:jc w:val="both"/>
        <w:rPr>
          <w:rFonts w:ascii="Calibri" w:hAnsi="Calibri" w:cs="Calibri"/>
          <w:sz w:val="22"/>
          <w:szCs w:val="22"/>
          <w:u w:val="single"/>
        </w:rPr>
      </w:pPr>
    </w:p>
    <w:p w14:paraId="60BCF5E8" w14:textId="77777777" w:rsidR="00A44C7D" w:rsidRPr="00A85DBF" w:rsidRDefault="00A44C7D" w:rsidP="00242A21">
      <w:pPr>
        <w:spacing w:line="276" w:lineRule="auto"/>
        <w:jc w:val="both"/>
        <w:rPr>
          <w:rFonts w:ascii="Calibri" w:hAnsi="Calibri" w:cs="Calibri"/>
          <w:sz w:val="22"/>
          <w:szCs w:val="22"/>
          <w:u w:val="single"/>
        </w:rPr>
      </w:pPr>
    </w:p>
    <w:p w14:paraId="4C32A976" w14:textId="77777777" w:rsidR="00242A21" w:rsidRPr="00A85DBF" w:rsidRDefault="00242A21" w:rsidP="00242A21">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t>ARTICLE 11 – RÉSILIATION</w:t>
      </w:r>
    </w:p>
    <w:p w14:paraId="4E9BE816" w14:textId="77777777" w:rsidR="00242A21" w:rsidRPr="00A85DBF" w:rsidRDefault="00242A21" w:rsidP="00242A21">
      <w:pPr>
        <w:spacing w:line="276" w:lineRule="auto"/>
        <w:jc w:val="both"/>
        <w:rPr>
          <w:rFonts w:ascii="Calibri" w:hAnsi="Calibri" w:cs="Calibri"/>
          <w:sz w:val="22"/>
          <w:szCs w:val="22"/>
        </w:rPr>
      </w:pPr>
    </w:p>
    <w:p w14:paraId="4E237420" w14:textId="77777777" w:rsidR="00242A21" w:rsidRPr="00A85DBF" w:rsidRDefault="00242A21" w:rsidP="00242A21">
      <w:pPr>
        <w:pStyle w:val="Corpsdetexte"/>
        <w:spacing w:line="276" w:lineRule="auto"/>
        <w:ind w:right="0"/>
        <w:rPr>
          <w:rFonts w:ascii="Calibri" w:hAnsi="Calibri" w:cs="Calibri"/>
          <w:sz w:val="22"/>
          <w:szCs w:val="22"/>
        </w:rPr>
      </w:pPr>
      <w:r w:rsidRPr="00A85DBF">
        <w:rPr>
          <w:rFonts w:ascii="Calibri" w:hAnsi="Calibri" w:cs="Calibri"/>
          <w:sz w:val="22"/>
          <w:szCs w:val="22"/>
        </w:rPr>
        <w:t>Faute d'exécution de l'une quelconque des stipulations des présentes et 15 (quinze) jours après l'envoi d'une mise en demeure par lettre recommandée avec avis de réception restée sans effet, la présente convention sera résiliée de plein droit aux torts et griefs de la partie défaillante, si bon semble à l'autre partie.</w:t>
      </w:r>
    </w:p>
    <w:p w14:paraId="412ACB30" w14:textId="77777777" w:rsidR="00242A21" w:rsidRPr="00A85DBF" w:rsidRDefault="00242A21" w:rsidP="00242A21">
      <w:pPr>
        <w:pStyle w:val="Corpsdetexte"/>
        <w:spacing w:line="276" w:lineRule="auto"/>
        <w:ind w:right="0"/>
        <w:rPr>
          <w:rFonts w:ascii="Calibri" w:hAnsi="Calibri" w:cs="Calibri"/>
          <w:sz w:val="22"/>
          <w:szCs w:val="22"/>
        </w:rPr>
      </w:pPr>
    </w:p>
    <w:p w14:paraId="21C1C8EE" w14:textId="77777777" w:rsidR="00242A21" w:rsidRPr="00A85DBF" w:rsidRDefault="00242A21" w:rsidP="00242A21">
      <w:pPr>
        <w:pStyle w:val="Corpsdetexte"/>
        <w:spacing w:line="276" w:lineRule="auto"/>
        <w:ind w:right="0"/>
        <w:rPr>
          <w:rFonts w:ascii="Calibri" w:hAnsi="Calibri" w:cs="Calibri"/>
          <w:sz w:val="22"/>
          <w:szCs w:val="22"/>
        </w:rPr>
      </w:pPr>
      <w:r w:rsidRPr="00A85DBF">
        <w:rPr>
          <w:rFonts w:ascii="Calibri" w:hAnsi="Calibri" w:cs="Calibri"/>
          <w:sz w:val="22"/>
          <w:szCs w:val="22"/>
        </w:rPr>
        <w:t xml:space="preserve">L’Auteur </w:t>
      </w:r>
      <w:r>
        <w:rPr>
          <w:rFonts w:ascii="Calibri" w:hAnsi="Calibri" w:cs="Calibri"/>
          <w:sz w:val="22"/>
          <w:szCs w:val="22"/>
        </w:rPr>
        <w:t xml:space="preserve">ou l’Autrice </w:t>
      </w:r>
      <w:r w:rsidRPr="00A85DBF">
        <w:rPr>
          <w:rFonts w:ascii="Calibri" w:hAnsi="Calibri" w:cs="Calibri"/>
          <w:sz w:val="22"/>
          <w:szCs w:val="22"/>
        </w:rPr>
        <w:t xml:space="preserve">aura notamment la faculté de résilier les présentes </w:t>
      </w:r>
      <w:r>
        <w:rPr>
          <w:rFonts w:ascii="Calibri" w:hAnsi="Calibri" w:cs="Calibri"/>
          <w:sz w:val="22"/>
          <w:szCs w:val="22"/>
        </w:rPr>
        <w:t>en cas de non-respect par le P</w:t>
      </w:r>
      <w:r w:rsidRPr="00A85DBF">
        <w:rPr>
          <w:rFonts w:ascii="Calibri" w:hAnsi="Calibri" w:cs="Calibri"/>
          <w:sz w:val="22"/>
          <w:szCs w:val="22"/>
        </w:rPr>
        <w:t>roducteur</w:t>
      </w:r>
      <w:r>
        <w:rPr>
          <w:rFonts w:ascii="Calibri" w:hAnsi="Calibri" w:cs="Calibri"/>
          <w:sz w:val="22"/>
          <w:szCs w:val="22"/>
        </w:rPr>
        <w:t xml:space="preserve"> ou la Productrice</w:t>
      </w:r>
      <w:r w:rsidRPr="00A85DBF">
        <w:rPr>
          <w:rFonts w:ascii="Calibri" w:hAnsi="Calibri" w:cs="Calibri"/>
          <w:sz w:val="22"/>
          <w:szCs w:val="22"/>
        </w:rPr>
        <w:t xml:space="preserve"> de son obl</w:t>
      </w:r>
      <w:r w:rsidR="00F10B16">
        <w:rPr>
          <w:rFonts w:ascii="Calibri" w:hAnsi="Calibri" w:cs="Calibri"/>
          <w:sz w:val="22"/>
          <w:szCs w:val="22"/>
        </w:rPr>
        <w:t>igation de reddition de comptes</w:t>
      </w:r>
      <w:r w:rsidRPr="00A85DBF">
        <w:rPr>
          <w:rFonts w:ascii="Calibri" w:hAnsi="Calibri" w:cs="Calibri"/>
          <w:sz w:val="22"/>
          <w:szCs w:val="22"/>
        </w:rPr>
        <w:t xml:space="preserve"> comme stipulée à l’article 5.1 ou en cas de non-respect de l’échéancier indiqué à l’article 5.2.</w:t>
      </w:r>
    </w:p>
    <w:p w14:paraId="224619CB" w14:textId="77777777" w:rsidR="00242A21" w:rsidRPr="00A85DBF" w:rsidRDefault="00242A21" w:rsidP="00242A21">
      <w:pPr>
        <w:pStyle w:val="Corpsdetexte"/>
        <w:spacing w:line="276" w:lineRule="auto"/>
        <w:ind w:right="0"/>
        <w:rPr>
          <w:rFonts w:ascii="Calibri" w:hAnsi="Calibri" w:cs="Calibri"/>
          <w:sz w:val="22"/>
          <w:szCs w:val="22"/>
        </w:rPr>
      </w:pPr>
    </w:p>
    <w:p w14:paraId="76585796" w14:textId="77777777" w:rsidR="00242A21" w:rsidRPr="00A85DBF" w:rsidRDefault="00242A21" w:rsidP="00242A21">
      <w:pPr>
        <w:pStyle w:val="Corpsdetexte"/>
        <w:spacing w:line="276" w:lineRule="auto"/>
        <w:ind w:right="0"/>
        <w:rPr>
          <w:rFonts w:ascii="Calibri" w:hAnsi="Calibri" w:cs="Calibri"/>
          <w:sz w:val="22"/>
          <w:szCs w:val="22"/>
        </w:rPr>
      </w:pPr>
      <w:r w:rsidRPr="00A85DBF">
        <w:rPr>
          <w:rFonts w:ascii="Calibri" w:hAnsi="Calibri" w:cs="Calibri"/>
          <w:sz w:val="22"/>
          <w:szCs w:val="22"/>
        </w:rPr>
        <w:t xml:space="preserve">Les sommes déjà reçues par l’Auteur </w:t>
      </w:r>
      <w:r>
        <w:rPr>
          <w:rFonts w:ascii="Calibri" w:hAnsi="Calibri" w:cs="Calibri"/>
          <w:sz w:val="22"/>
          <w:szCs w:val="22"/>
        </w:rPr>
        <w:t xml:space="preserve">ou l’Autrice </w:t>
      </w:r>
      <w:r w:rsidRPr="00A85DBF">
        <w:rPr>
          <w:rFonts w:ascii="Calibri" w:hAnsi="Calibri" w:cs="Calibri"/>
          <w:sz w:val="22"/>
          <w:szCs w:val="22"/>
        </w:rPr>
        <w:t>lui resteront définitivement acquises et les sommes encore dues par le Producteur</w:t>
      </w:r>
      <w:r>
        <w:rPr>
          <w:rFonts w:ascii="Calibri" w:hAnsi="Calibri" w:cs="Calibri"/>
          <w:sz w:val="22"/>
          <w:szCs w:val="22"/>
        </w:rPr>
        <w:t xml:space="preserve"> ou la Productrice</w:t>
      </w:r>
      <w:r w:rsidRPr="00A85DBF">
        <w:rPr>
          <w:rFonts w:ascii="Calibri" w:hAnsi="Calibri" w:cs="Calibri"/>
          <w:sz w:val="22"/>
          <w:szCs w:val="22"/>
        </w:rPr>
        <w:t xml:space="preserve"> deviendront immédiatement exigibles, sous réserve de tous dommages et intérêts éventuels.</w:t>
      </w:r>
    </w:p>
    <w:p w14:paraId="36250357" w14:textId="77777777" w:rsidR="00242A21" w:rsidRPr="00A85DBF" w:rsidRDefault="00242A21" w:rsidP="00242A21">
      <w:pPr>
        <w:pStyle w:val="Titre1"/>
        <w:spacing w:line="276" w:lineRule="auto"/>
        <w:jc w:val="both"/>
        <w:rPr>
          <w:rFonts w:ascii="Calibri" w:hAnsi="Calibri" w:cs="Calibri"/>
          <w:sz w:val="22"/>
          <w:szCs w:val="22"/>
        </w:rPr>
      </w:pPr>
    </w:p>
    <w:p w14:paraId="44FDDF2C" w14:textId="77777777" w:rsidR="00242A21" w:rsidRPr="00A85DBF" w:rsidRDefault="00242A21" w:rsidP="00242A21">
      <w:pPr>
        <w:pStyle w:val="Titre1"/>
        <w:spacing w:line="276" w:lineRule="auto"/>
        <w:jc w:val="both"/>
        <w:rPr>
          <w:rFonts w:ascii="Calibri" w:hAnsi="Calibri" w:cs="Calibri"/>
          <w:sz w:val="22"/>
          <w:szCs w:val="22"/>
        </w:rPr>
      </w:pPr>
    </w:p>
    <w:p w14:paraId="5A676829" w14:textId="77777777" w:rsidR="00242A21" w:rsidRPr="00A85DBF" w:rsidRDefault="00242A21" w:rsidP="00242A21">
      <w:pPr>
        <w:pStyle w:val="Titre1"/>
        <w:pBdr>
          <w:top w:val="single" w:sz="2" w:space="1" w:color="auto"/>
          <w:bottom w:val="single" w:sz="2" w:space="1" w:color="auto"/>
        </w:pBdr>
        <w:spacing w:line="276" w:lineRule="auto"/>
        <w:jc w:val="both"/>
        <w:rPr>
          <w:rFonts w:ascii="Calibri" w:hAnsi="Calibri" w:cs="Calibri"/>
          <w:sz w:val="22"/>
          <w:szCs w:val="22"/>
        </w:rPr>
      </w:pPr>
      <w:r w:rsidRPr="00A85DBF">
        <w:rPr>
          <w:rFonts w:ascii="Calibri" w:hAnsi="Calibri" w:cs="Calibri"/>
          <w:sz w:val="22"/>
          <w:szCs w:val="22"/>
        </w:rPr>
        <w:t>ARTICLE 12 – LITIGES/ AMAPA</w:t>
      </w:r>
    </w:p>
    <w:p w14:paraId="2E402605" w14:textId="77777777" w:rsidR="00A44C7D" w:rsidRPr="00A85DBF" w:rsidRDefault="00A44C7D" w:rsidP="00242A21">
      <w:pPr>
        <w:spacing w:line="276" w:lineRule="auto"/>
        <w:jc w:val="both"/>
        <w:rPr>
          <w:rFonts w:ascii="Calibri" w:hAnsi="Calibri" w:cs="Calibri"/>
          <w:b/>
          <w:bCs/>
          <w:sz w:val="22"/>
          <w:szCs w:val="22"/>
        </w:rPr>
      </w:pPr>
    </w:p>
    <w:p w14:paraId="6DFF6974" w14:textId="29798C49" w:rsidR="00242A21" w:rsidRPr="00A85DBF" w:rsidRDefault="00242A21" w:rsidP="00242A21">
      <w:pPr>
        <w:pStyle w:val="Corpsdetexte"/>
        <w:spacing w:line="276" w:lineRule="auto"/>
        <w:ind w:right="0"/>
        <w:rPr>
          <w:rFonts w:ascii="Calibri" w:hAnsi="Calibri" w:cs="Calibri"/>
          <w:sz w:val="22"/>
          <w:szCs w:val="22"/>
        </w:rPr>
      </w:pPr>
      <w:r w:rsidRPr="00A85DBF">
        <w:rPr>
          <w:rFonts w:ascii="Calibri" w:hAnsi="Calibri" w:cs="Calibri"/>
          <w:sz w:val="22"/>
          <w:szCs w:val="22"/>
        </w:rPr>
        <w:t xml:space="preserve">Tout différend qui viendrait à se produire à propos du contrat, concernant notamment sa validité, son interprétation et/ou son exécution, sera réglé par voie de médiation, conformément aux règlements de l’Association de médiation et d’arbitrage des professionnels de l’audiovisuel (AMAPA) que les </w:t>
      </w:r>
      <w:r w:rsidR="004059CD">
        <w:rPr>
          <w:rFonts w:ascii="Calibri" w:hAnsi="Calibri" w:cs="Calibri"/>
          <w:sz w:val="22"/>
          <w:szCs w:val="22"/>
        </w:rPr>
        <w:t>P</w:t>
      </w:r>
      <w:r w:rsidRPr="00A85DBF">
        <w:rPr>
          <w:rFonts w:ascii="Calibri" w:hAnsi="Calibri" w:cs="Calibri"/>
          <w:sz w:val="22"/>
          <w:szCs w:val="22"/>
        </w:rPr>
        <w:t>arties déclarent accepter, en leur qualité de professionnels.</w:t>
      </w:r>
    </w:p>
    <w:p w14:paraId="7A7D6699" w14:textId="2016E0C6" w:rsidR="00242A21" w:rsidRPr="00A85DBF" w:rsidRDefault="00242A21" w:rsidP="00242A21">
      <w:pPr>
        <w:pStyle w:val="Corpsdetexte"/>
        <w:spacing w:line="276" w:lineRule="auto"/>
        <w:ind w:right="0"/>
        <w:rPr>
          <w:rFonts w:ascii="Calibri" w:hAnsi="Calibri" w:cs="Calibri"/>
          <w:sz w:val="22"/>
          <w:szCs w:val="22"/>
        </w:rPr>
      </w:pPr>
      <w:r w:rsidRPr="00A85DBF">
        <w:rPr>
          <w:rFonts w:ascii="Calibri" w:hAnsi="Calibri" w:cs="Calibri"/>
          <w:sz w:val="22"/>
          <w:szCs w:val="22"/>
        </w:rPr>
        <w:br/>
        <w:t xml:space="preserve">Les </w:t>
      </w:r>
      <w:r w:rsidR="004059CD">
        <w:rPr>
          <w:rFonts w:ascii="Calibri" w:hAnsi="Calibri" w:cs="Calibri"/>
          <w:sz w:val="22"/>
          <w:szCs w:val="22"/>
        </w:rPr>
        <w:t>P</w:t>
      </w:r>
      <w:r w:rsidRPr="00A85DBF">
        <w:rPr>
          <w:rFonts w:ascii="Calibri" w:hAnsi="Calibri" w:cs="Calibri"/>
          <w:sz w:val="22"/>
          <w:szCs w:val="22"/>
        </w:rPr>
        <w:t>arties acceptent d’ores et déjà qu’il soit fait application des règlements de médiation et d’arbitrage de l’AMAPA dans leur rédaction à la date du litige.</w:t>
      </w:r>
    </w:p>
    <w:p w14:paraId="37D5E54F" w14:textId="517B6525" w:rsidR="00242A21" w:rsidRPr="00A85DBF" w:rsidRDefault="00242A21" w:rsidP="00242A21">
      <w:pPr>
        <w:pStyle w:val="Corpsdetexte"/>
        <w:spacing w:line="276" w:lineRule="auto"/>
        <w:ind w:right="0"/>
        <w:rPr>
          <w:rFonts w:ascii="Calibri" w:hAnsi="Calibri" w:cs="Calibri"/>
          <w:sz w:val="22"/>
          <w:szCs w:val="22"/>
        </w:rPr>
      </w:pPr>
      <w:r w:rsidRPr="00A85DBF">
        <w:rPr>
          <w:rFonts w:ascii="Calibri" w:hAnsi="Calibri" w:cs="Calibri"/>
          <w:sz w:val="22"/>
          <w:szCs w:val="22"/>
        </w:rPr>
        <w:br/>
        <w:t xml:space="preserve">En cas d’échec de la médiation, le différend sera soumis aux tribunaux compétents, sauf si les </w:t>
      </w:r>
      <w:r w:rsidR="004059CD">
        <w:rPr>
          <w:rFonts w:ascii="Calibri" w:hAnsi="Calibri" w:cs="Calibri"/>
          <w:sz w:val="22"/>
          <w:szCs w:val="22"/>
        </w:rPr>
        <w:t>P</w:t>
      </w:r>
      <w:r w:rsidRPr="00A85DBF">
        <w:rPr>
          <w:rFonts w:ascii="Calibri" w:hAnsi="Calibri" w:cs="Calibri"/>
          <w:sz w:val="22"/>
          <w:szCs w:val="22"/>
        </w:rPr>
        <w:t>arties décident alors de signer un compromis donnant compétence à l’AMAPA pour organiser un arbitrage.</w:t>
      </w:r>
    </w:p>
    <w:p w14:paraId="23CAC691" w14:textId="77777777" w:rsidR="00242A21" w:rsidRPr="00A85DBF" w:rsidRDefault="00242A21" w:rsidP="00242A21">
      <w:pPr>
        <w:spacing w:line="276" w:lineRule="auto"/>
        <w:jc w:val="both"/>
        <w:rPr>
          <w:rFonts w:ascii="Calibri" w:hAnsi="Calibri" w:cs="Calibri"/>
          <w:sz w:val="22"/>
          <w:szCs w:val="22"/>
        </w:rPr>
      </w:pPr>
    </w:p>
    <w:p w14:paraId="35306B5D" w14:textId="77777777" w:rsidR="00242A21" w:rsidRDefault="00242A21" w:rsidP="00242A21">
      <w:pPr>
        <w:spacing w:line="276" w:lineRule="auto"/>
        <w:jc w:val="both"/>
        <w:rPr>
          <w:rFonts w:ascii="Calibri" w:hAnsi="Calibri" w:cs="Calibri"/>
          <w:sz w:val="22"/>
          <w:szCs w:val="22"/>
        </w:rPr>
      </w:pPr>
    </w:p>
    <w:p w14:paraId="1D939B97" w14:textId="77777777" w:rsidR="00242A21" w:rsidRPr="00A85DBF" w:rsidRDefault="00242A21" w:rsidP="00242A21">
      <w:pPr>
        <w:spacing w:line="276" w:lineRule="auto"/>
        <w:jc w:val="both"/>
        <w:rPr>
          <w:rFonts w:ascii="Calibri" w:hAnsi="Calibri" w:cs="Calibri"/>
          <w:sz w:val="22"/>
          <w:szCs w:val="22"/>
        </w:rPr>
      </w:pPr>
    </w:p>
    <w:p w14:paraId="42C4AA4D" w14:textId="77777777" w:rsidR="00242A21" w:rsidRPr="00A85DBF" w:rsidRDefault="00242A21" w:rsidP="00242A21">
      <w:pPr>
        <w:spacing w:line="276" w:lineRule="auto"/>
        <w:jc w:val="both"/>
        <w:rPr>
          <w:rFonts w:ascii="Calibri" w:hAnsi="Calibri" w:cs="Calibri"/>
          <w:sz w:val="22"/>
          <w:szCs w:val="22"/>
        </w:rPr>
      </w:pPr>
    </w:p>
    <w:p w14:paraId="0DC61987" w14:textId="77777777" w:rsidR="00242A21" w:rsidRPr="00A85DBF" w:rsidRDefault="00242A21" w:rsidP="00242A21">
      <w:pPr>
        <w:spacing w:line="276" w:lineRule="auto"/>
        <w:rPr>
          <w:rFonts w:ascii="Calibri" w:hAnsi="Calibri" w:cs="Calibri"/>
          <w:b/>
          <w:bCs/>
          <w:sz w:val="22"/>
          <w:szCs w:val="22"/>
        </w:rPr>
      </w:pPr>
      <w:r w:rsidRPr="00A85DBF">
        <w:rPr>
          <w:rFonts w:ascii="Calibri" w:hAnsi="Calibri" w:cs="Calibri"/>
          <w:b/>
          <w:bCs/>
          <w:sz w:val="22"/>
          <w:szCs w:val="22"/>
        </w:rPr>
        <w:t>Fait à ……………………………………………………………………….</w:t>
      </w:r>
    </w:p>
    <w:p w14:paraId="03CE0373" w14:textId="77777777" w:rsidR="00242A21" w:rsidRPr="00A85DBF" w:rsidRDefault="00242A21" w:rsidP="00242A21">
      <w:pPr>
        <w:spacing w:line="276" w:lineRule="auto"/>
        <w:rPr>
          <w:rFonts w:ascii="Calibri" w:hAnsi="Calibri" w:cs="Calibri"/>
          <w:b/>
          <w:bCs/>
          <w:sz w:val="22"/>
          <w:szCs w:val="22"/>
        </w:rPr>
      </w:pPr>
    </w:p>
    <w:p w14:paraId="1166F71F" w14:textId="77777777" w:rsidR="00242A21" w:rsidRPr="00A85DBF" w:rsidRDefault="00242A21" w:rsidP="00242A21">
      <w:pPr>
        <w:spacing w:line="276" w:lineRule="auto"/>
        <w:rPr>
          <w:rFonts w:ascii="Calibri" w:hAnsi="Calibri" w:cs="Calibri"/>
          <w:b/>
          <w:bCs/>
          <w:sz w:val="22"/>
          <w:szCs w:val="22"/>
        </w:rPr>
      </w:pPr>
      <w:proofErr w:type="gramStart"/>
      <w:r w:rsidRPr="00A85DBF">
        <w:rPr>
          <w:rFonts w:ascii="Calibri" w:hAnsi="Calibri" w:cs="Calibri"/>
          <w:b/>
          <w:bCs/>
          <w:sz w:val="22"/>
          <w:szCs w:val="22"/>
        </w:rPr>
        <w:t>en</w:t>
      </w:r>
      <w:proofErr w:type="gramEnd"/>
      <w:r w:rsidRPr="00A85DBF">
        <w:rPr>
          <w:rFonts w:ascii="Calibri" w:hAnsi="Calibri" w:cs="Calibri"/>
          <w:b/>
          <w:bCs/>
          <w:sz w:val="22"/>
          <w:szCs w:val="22"/>
        </w:rPr>
        <w:t xml:space="preserve"> trois exemplaires originaux, le …………………………………………</w:t>
      </w:r>
    </w:p>
    <w:p w14:paraId="36231769" w14:textId="77777777" w:rsidR="00242A21" w:rsidRPr="00A85DBF" w:rsidRDefault="00242A21" w:rsidP="00242A21">
      <w:pPr>
        <w:spacing w:line="276" w:lineRule="auto"/>
        <w:rPr>
          <w:rFonts w:ascii="Calibri" w:hAnsi="Calibri" w:cs="Calibri"/>
          <w:b/>
          <w:bCs/>
          <w:sz w:val="22"/>
          <w:szCs w:val="22"/>
        </w:rPr>
      </w:pPr>
    </w:p>
    <w:p w14:paraId="7B45E4FE" w14:textId="68A1F903" w:rsidR="003F5DBB" w:rsidRDefault="00242A21" w:rsidP="00242A21">
      <w:pPr>
        <w:spacing w:line="276" w:lineRule="auto"/>
        <w:rPr>
          <w:rFonts w:ascii="Calibri" w:hAnsi="Calibri" w:cs="Calibri"/>
          <w:b/>
          <w:bCs/>
          <w:sz w:val="22"/>
          <w:szCs w:val="22"/>
        </w:rPr>
      </w:pPr>
      <w:r w:rsidRPr="00A85DBF">
        <w:rPr>
          <w:rFonts w:ascii="Calibri" w:hAnsi="Calibri" w:cs="Calibri"/>
          <w:b/>
          <w:bCs/>
          <w:sz w:val="22"/>
          <w:szCs w:val="22"/>
        </w:rPr>
        <w:tab/>
        <w:t>L'Auteur</w:t>
      </w:r>
      <w:r>
        <w:rPr>
          <w:rFonts w:ascii="Calibri" w:hAnsi="Calibri" w:cs="Calibri"/>
          <w:b/>
          <w:bCs/>
          <w:sz w:val="22"/>
          <w:szCs w:val="22"/>
        </w:rPr>
        <w:t xml:space="preserve"> /Autrice</w:t>
      </w:r>
      <w:r w:rsidRPr="00A85DBF">
        <w:rPr>
          <w:rFonts w:ascii="Calibri" w:hAnsi="Calibri" w:cs="Calibri"/>
          <w:b/>
          <w:bCs/>
          <w:sz w:val="22"/>
          <w:szCs w:val="22"/>
        </w:rPr>
        <w:tab/>
      </w:r>
      <w:r w:rsidRPr="00A85DBF">
        <w:rPr>
          <w:rFonts w:ascii="Calibri" w:hAnsi="Calibri" w:cs="Calibri"/>
          <w:b/>
          <w:bCs/>
          <w:sz w:val="22"/>
          <w:szCs w:val="22"/>
        </w:rPr>
        <w:tab/>
      </w:r>
      <w:r w:rsidRPr="00A85DBF">
        <w:rPr>
          <w:rFonts w:ascii="Calibri" w:hAnsi="Calibri" w:cs="Calibri"/>
          <w:b/>
          <w:bCs/>
          <w:sz w:val="22"/>
          <w:szCs w:val="22"/>
        </w:rPr>
        <w:tab/>
      </w:r>
      <w:r w:rsidRPr="00A85DBF">
        <w:rPr>
          <w:rFonts w:ascii="Calibri" w:hAnsi="Calibri" w:cs="Calibri"/>
          <w:b/>
          <w:bCs/>
          <w:sz w:val="22"/>
          <w:szCs w:val="22"/>
        </w:rPr>
        <w:tab/>
      </w:r>
      <w:r w:rsidRPr="00A85DBF">
        <w:rPr>
          <w:rFonts w:ascii="Calibri" w:hAnsi="Calibri" w:cs="Calibri"/>
          <w:b/>
          <w:bCs/>
          <w:sz w:val="22"/>
          <w:szCs w:val="22"/>
        </w:rPr>
        <w:tab/>
      </w:r>
      <w:r w:rsidRPr="00A85DBF">
        <w:rPr>
          <w:rFonts w:ascii="Calibri" w:hAnsi="Calibri" w:cs="Calibri"/>
          <w:b/>
          <w:bCs/>
          <w:sz w:val="22"/>
          <w:szCs w:val="22"/>
        </w:rPr>
        <w:tab/>
        <w:t>Le Producteur</w:t>
      </w:r>
      <w:r>
        <w:rPr>
          <w:rFonts w:ascii="Calibri" w:hAnsi="Calibri" w:cs="Calibri"/>
          <w:b/>
          <w:bCs/>
          <w:sz w:val="22"/>
          <w:szCs w:val="22"/>
        </w:rPr>
        <w:t>/La Productrice</w:t>
      </w:r>
    </w:p>
    <w:p w14:paraId="7F0E74C0" w14:textId="572B133E" w:rsidR="00242A21" w:rsidRPr="003F5DBB" w:rsidRDefault="003F5DBB" w:rsidP="003F5DBB">
      <w:pPr>
        <w:spacing w:after="200" w:line="276" w:lineRule="auto"/>
        <w:rPr>
          <w:rFonts w:ascii="Calibri" w:hAnsi="Calibri" w:cs="Calibri"/>
          <w:b/>
          <w:bCs/>
          <w:sz w:val="22"/>
          <w:szCs w:val="22"/>
        </w:rPr>
      </w:pPr>
      <w:r>
        <w:rPr>
          <w:rFonts w:ascii="Calibri" w:hAnsi="Calibri" w:cs="Calibri"/>
          <w:b/>
          <w:bCs/>
          <w:sz w:val="22"/>
          <w:szCs w:val="22"/>
        </w:rPr>
        <w:br w:type="page"/>
      </w:r>
    </w:p>
    <w:p w14:paraId="5060EF82" w14:textId="77777777" w:rsidR="003F5DBB" w:rsidRDefault="003F5DBB" w:rsidP="003F5DBB">
      <w:pPr>
        <w:jc w:val="center"/>
        <w:rPr>
          <w:rFonts w:ascii="Calibri" w:hAnsi="Calibri"/>
          <w:b/>
          <w:sz w:val="22"/>
          <w:szCs w:val="22"/>
        </w:rPr>
      </w:pPr>
      <w:r w:rsidRPr="00A85DBF">
        <w:rPr>
          <w:rFonts w:ascii="Calibri" w:hAnsi="Calibri"/>
          <w:b/>
          <w:sz w:val="22"/>
          <w:szCs w:val="22"/>
        </w:rPr>
        <w:lastRenderedPageBreak/>
        <w:t>ANNEXE</w:t>
      </w:r>
      <w:r>
        <w:rPr>
          <w:rFonts w:ascii="Calibri" w:hAnsi="Calibri"/>
          <w:b/>
          <w:sz w:val="22"/>
          <w:szCs w:val="22"/>
        </w:rPr>
        <w:t xml:space="preserve"> 1</w:t>
      </w:r>
    </w:p>
    <w:p w14:paraId="31D133C2" w14:textId="77777777" w:rsidR="003F5DBB" w:rsidRPr="00C7135F" w:rsidRDefault="003F5DBB" w:rsidP="003F5DBB">
      <w:pPr>
        <w:jc w:val="center"/>
        <w:rPr>
          <w:rFonts w:ascii="Calibri" w:hAnsi="Calibri" w:cs="Calibri"/>
          <w:sz w:val="14"/>
          <w:szCs w:val="22"/>
        </w:rPr>
      </w:pPr>
    </w:p>
    <w:tbl>
      <w:tblPr>
        <w:tblStyle w:val="Grilledutableau"/>
        <w:tblW w:w="9552" w:type="dxa"/>
        <w:tblLook w:val="04A0" w:firstRow="1" w:lastRow="0" w:firstColumn="1" w:lastColumn="0" w:noHBand="0" w:noVBand="1"/>
      </w:tblPr>
      <w:tblGrid>
        <w:gridCol w:w="9552"/>
      </w:tblGrid>
      <w:tr w:rsidR="00C7135F" w14:paraId="761827E2" w14:textId="77777777" w:rsidTr="00C7135F">
        <w:trPr>
          <w:trHeight w:val="377"/>
        </w:trPr>
        <w:tc>
          <w:tcPr>
            <w:tcW w:w="9552" w:type="dxa"/>
            <w:vAlign w:val="center"/>
          </w:tcPr>
          <w:p w14:paraId="5884B4C7" w14:textId="7B5AF8B0" w:rsidR="00C7135F" w:rsidRDefault="00C7135F" w:rsidP="00C7135F">
            <w:pPr>
              <w:jc w:val="center"/>
              <w:rPr>
                <w:rFonts w:ascii="Calibri" w:hAnsi="Calibri"/>
                <w:b/>
                <w:sz w:val="22"/>
                <w:szCs w:val="22"/>
              </w:rPr>
            </w:pPr>
            <w:r w:rsidRPr="00786B07">
              <w:rPr>
                <w:rFonts w:ascii="Calibri" w:hAnsi="Calibri"/>
                <w:b/>
                <w:sz w:val="22"/>
                <w:szCs w:val="22"/>
              </w:rPr>
              <w:t>CHARTE AUTEURS – PRODUCTEURS</w:t>
            </w:r>
          </w:p>
        </w:tc>
      </w:tr>
    </w:tbl>
    <w:p w14:paraId="4DAB8E76" w14:textId="77777777" w:rsidR="003F5DBB" w:rsidRPr="00C7135F" w:rsidRDefault="003F5DBB" w:rsidP="003F5DBB">
      <w:pPr>
        <w:rPr>
          <w:rFonts w:asciiTheme="minorHAnsi" w:eastAsia="Calibri" w:hAnsiTheme="minorHAnsi" w:cstheme="minorHAnsi"/>
          <w:b/>
          <w:sz w:val="14"/>
          <w:szCs w:val="18"/>
          <w:lang w:eastAsia="en-US"/>
        </w:rPr>
      </w:pPr>
    </w:p>
    <w:p w14:paraId="498527FF" w14:textId="77777777" w:rsidR="003F5DBB" w:rsidRPr="00C7135F" w:rsidRDefault="003F5DBB" w:rsidP="00E628BA">
      <w:pPr>
        <w:jc w:val="both"/>
        <w:rPr>
          <w:rFonts w:asciiTheme="minorHAnsi" w:eastAsia="Calibri" w:hAnsiTheme="minorHAnsi" w:cstheme="minorHAnsi"/>
          <w:i/>
          <w:sz w:val="18"/>
          <w:szCs w:val="18"/>
          <w:lang w:eastAsia="en-US"/>
        </w:rPr>
      </w:pPr>
      <w:r w:rsidRPr="00C7135F">
        <w:rPr>
          <w:rFonts w:asciiTheme="minorHAnsi" w:eastAsia="Calibri" w:hAnsiTheme="minorHAnsi" w:cstheme="minorHAnsi"/>
          <w:i/>
          <w:sz w:val="18"/>
          <w:szCs w:val="18"/>
          <w:lang w:eastAsia="en-US"/>
        </w:rPr>
        <w:t>La charte des usages professionnels des œuvres audiovisuelles relevant du répertoire de la Scam signée le 23 janvier 2015 par la</w:t>
      </w:r>
      <w:r w:rsidRPr="00C7135F">
        <w:rPr>
          <w:rFonts w:asciiTheme="minorHAnsi" w:eastAsia="Calibri" w:hAnsiTheme="minorHAnsi" w:cstheme="minorHAnsi"/>
          <w:b/>
          <w:sz w:val="18"/>
          <w:szCs w:val="18"/>
          <w:lang w:eastAsia="en-US"/>
        </w:rPr>
        <w:t xml:space="preserve"> </w:t>
      </w:r>
      <w:r w:rsidRPr="00C7135F">
        <w:rPr>
          <w:rFonts w:asciiTheme="minorHAnsi" w:eastAsia="Calibri" w:hAnsiTheme="minorHAnsi" w:cstheme="minorHAnsi"/>
          <w:b/>
          <w:i/>
          <w:sz w:val="18"/>
          <w:szCs w:val="18"/>
          <w:lang w:eastAsia="en-US"/>
        </w:rPr>
        <w:t>Scam</w:t>
      </w:r>
      <w:r w:rsidRPr="00C7135F">
        <w:rPr>
          <w:rFonts w:asciiTheme="minorHAnsi" w:eastAsia="Calibri" w:hAnsiTheme="minorHAnsi" w:cstheme="minorHAnsi"/>
          <w:i/>
          <w:sz w:val="18"/>
          <w:szCs w:val="18"/>
          <w:lang w:eastAsia="en-US"/>
        </w:rPr>
        <w:t xml:space="preserve"> (Société civile des auteurs multimédia), la </w:t>
      </w:r>
      <w:r w:rsidRPr="00C7135F">
        <w:rPr>
          <w:rFonts w:asciiTheme="minorHAnsi" w:eastAsia="Calibri" w:hAnsiTheme="minorHAnsi" w:cstheme="minorHAnsi"/>
          <w:b/>
          <w:i/>
          <w:sz w:val="18"/>
          <w:szCs w:val="18"/>
          <w:lang w:eastAsia="en-US"/>
        </w:rPr>
        <w:t xml:space="preserve">SRF </w:t>
      </w:r>
      <w:r w:rsidRPr="00C7135F">
        <w:rPr>
          <w:rFonts w:asciiTheme="minorHAnsi" w:eastAsia="Calibri" w:hAnsiTheme="minorHAnsi" w:cstheme="minorHAnsi"/>
          <w:i/>
          <w:sz w:val="18"/>
          <w:szCs w:val="18"/>
          <w:lang w:eastAsia="en-US"/>
        </w:rPr>
        <w:t>(Société des réalisateurs de films), l’</w:t>
      </w:r>
      <w:r w:rsidRPr="00C7135F">
        <w:rPr>
          <w:rFonts w:asciiTheme="minorHAnsi" w:eastAsia="Calibri" w:hAnsiTheme="minorHAnsi" w:cstheme="minorHAnsi"/>
          <w:b/>
          <w:i/>
          <w:sz w:val="18"/>
          <w:szCs w:val="18"/>
          <w:lang w:eastAsia="en-US"/>
        </w:rPr>
        <w:t>ADDOC</w:t>
      </w:r>
      <w:r w:rsidRPr="00C7135F">
        <w:rPr>
          <w:rFonts w:asciiTheme="minorHAnsi" w:eastAsia="Calibri" w:hAnsiTheme="minorHAnsi" w:cstheme="minorHAnsi"/>
          <w:i/>
          <w:sz w:val="18"/>
          <w:szCs w:val="18"/>
          <w:lang w:eastAsia="en-US"/>
        </w:rPr>
        <w:t xml:space="preserve"> (Association des cinéastes documentaristes), le </w:t>
      </w:r>
      <w:r w:rsidRPr="00C7135F">
        <w:rPr>
          <w:rFonts w:asciiTheme="minorHAnsi" w:eastAsia="Calibri" w:hAnsiTheme="minorHAnsi" w:cstheme="minorHAnsi"/>
          <w:b/>
          <w:i/>
          <w:sz w:val="18"/>
          <w:szCs w:val="18"/>
          <w:lang w:eastAsia="en-US"/>
        </w:rPr>
        <w:t xml:space="preserve">SPI </w:t>
      </w:r>
      <w:r w:rsidRPr="00C7135F">
        <w:rPr>
          <w:rFonts w:asciiTheme="minorHAnsi" w:eastAsia="Calibri" w:hAnsiTheme="minorHAnsi" w:cstheme="minorHAnsi"/>
          <w:i/>
          <w:sz w:val="18"/>
          <w:szCs w:val="18"/>
          <w:lang w:eastAsia="en-US"/>
        </w:rPr>
        <w:t xml:space="preserve">(Syndicat des producteurs indépendants), le </w:t>
      </w:r>
      <w:r w:rsidRPr="00C7135F">
        <w:rPr>
          <w:rFonts w:asciiTheme="minorHAnsi" w:eastAsia="Calibri" w:hAnsiTheme="minorHAnsi" w:cstheme="minorHAnsi"/>
          <w:b/>
          <w:i/>
          <w:sz w:val="18"/>
          <w:szCs w:val="18"/>
          <w:lang w:eastAsia="en-US"/>
        </w:rPr>
        <w:t xml:space="preserve">SATEV </w:t>
      </w:r>
      <w:r w:rsidRPr="00C7135F">
        <w:rPr>
          <w:rFonts w:asciiTheme="minorHAnsi" w:eastAsia="Calibri" w:hAnsiTheme="minorHAnsi" w:cstheme="minorHAnsi"/>
          <w:i/>
          <w:sz w:val="18"/>
          <w:szCs w:val="18"/>
          <w:lang w:eastAsia="en-US"/>
        </w:rPr>
        <w:t>(Syndicat des agences de presse télévisée) et l’USPA (Union syndicale des producteurs audiovisuel).</w:t>
      </w:r>
    </w:p>
    <w:p w14:paraId="2C82F989" w14:textId="77777777" w:rsidR="003F5DBB" w:rsidRPr="00C7135F" w:rsidRDefault="003F5DBB" w:rsidP="003F5DBB">
      <w:pPr>
        <w:jc w:val="both"/>
        <w:rPr>
          <w:rFonts w:asciiTheme="minorHAnsi" w:hAnsiTheme="minorHAnsi" w:cstheme="minorHAnsi"/>
          <w:i/>
          <w:sz w:val="18"/>
          <w:szCs w:val="18"/>
        </w:rPr>
      </w:pPr>
    </w:p>
    <w:p w14:paraId="5BAC2575" w14:textId="77777777" w:rsidR="003F5DBB" w:rsidRPr="00C7135F" w:rsidRDefault="003F5DBB" w:rsidP="003F5DBB">
      <w:pPr>
        <w:jc w:val="both"/>
        <w:rPr>
          <w:rFonts w:asciiTheme="minorHAnsi" w:hAnsiTheme="minorHAnsi" w:cstheme="minorHAnsi"/>
          <w:b/>
          <w:sz w:val="20"/>
          <w:szCs w:val="18"/>
        </w:rPr>
        <w:sectPr w:rsidR="003F5DBB" w:rsidRPr="00C7135F" w:rsidSect="00AA2E01">
          <w:footerReference w:type="default" r:id="rId8"/>
          <w:pgSz w:w="11907" w:h="16840" w:code="9"/>
          <w:pgMar w:top="1134" w:right="1275" w:bottom="482" w:left="1134" w:header="737" w:footer="720" w:gutter="0"/>
          <w:paperSrc w:first="7" w:other="7"/>
          <w:cols w:space="708"/>
          <w:docGrid w:linePitch="326"/>
        </w:sectPr>
      </w:pPr>
    </w:p>
    <w:p w14:paraId="30A21AE8" w14:textId="772B8577" w:rsidR="003F5DBB" w:rsidRPr="00C7135F" w:rsidRDefault="003F5DBB" w:rsidP="003F5DBB">
      <w:pPr>
        <w:jc w:val="both"/>
        <w:rPr>
          <w:rFonts w:asciiTheme="minorHAnsi" w:hAnsiTheme="minorHAnsi" w:cstheme="minorHAnsi"/>
          <w:b/>
          <w:sz w:val="20"/>
          <w:szCs w:val="18"/>
        </w:rPr>
      </w:pPr>
      <w:r w:rsidRPr="00C7135F">
        <w:rPr>
          <w:rFonts w:asciiTheme="minorHAnsi" w:hAnsiTheme="minorHAnsi" w:cstheme="minorHAnsi"/>
          <w:b/>
          <w:sz w:val="20"/>
          <w:szCs w:val="18"/>
        </w:rPr>
        <w:t>Article 1 – Objet et champ d’application</w:t>
      </w:r>
    </w:p>
    <w:p w14:paraId="55EF13B7" w14:textId="77777777" w:rsidR="003F5DBB" w:rsidRPr="00C7135F" w:rsidRDefault="003F5DBB" w:rsidP="003F5DBB">
      <w:pPr>
        <w:jc w:val="both"/>
        <w:rPr>
          <w:rFonts w:asciiTheme="minorHAnsi" w:hAnsiTheme="minorHAnsi" w:cstheme="minorHAnsi"/>
          <w:b/>
          <w:sz w:val="20"/>
          <w:szCs w:val="18"/>
        </w:rPr>
      </w:pPr>
    </w:p>
    <w:p w14:paraId="4FD440BA" w14:textId="77777777" w:rsidR="003F5DBB" w:rsidRPr="00C7135F" w:rsidRDefault="003F5DBB" w:rsidP="003F5DBB">
      <w:pPr>
        <w:jc w:val="both"/>
        <w:rPr>
          <w:rFonts w:asciiTheme="minorHAnsi" w:hAnsiTheme="minorHAnsi" w:cstheme="minorHAnsi"/>
          <w:sz w:val="18"/>
          <w:szCs w:val="18"/>
        </w:rPr>
      </w:pPr>
      <w:r w:rsidRPr="00C7135F">
        <w:rPr>
          <w:rFonts w:asciiTheme="minorHAnsi" w:hAnsiTheme="minorHAnsi" w:cstheme="minorHAnsi"/>
          <w:sz w:val="18"/>
          <w:szCs w:val="18"/>
        </w:rPr>
        <w:t>La présente charte a pour objet de définir certains des usages professionnels qui ont cours dans le milieu de la production des œuvres audiovisuelles qui relèvent du répertoire de la Scam. Elle sert de référence pour les professionnels du secteur. Elle n’a vocation à s’appliquer qu’à la production d’œuvres audiovisuelles du répertoire de la Scam et plus particulièrement dans les relations entre auteurs et producteurs.</w:t>
      </w:r>
    </w:p>
    <w:p w14:paraId="1CC3F2F8" w14:textId="77777777" w:rsidR="003F5DBB" w:rsidRPr="00C7135F" w:rsidRDefault="003F5DBB" w:rsidP="003F5DBB">
      <w:pPr>
        <w:jc w:val="both"/>
        <w:rPr>
          <w:rFonts w:asciiTheme="minorHAnsi" w:hAnsiTheme="minorHAnsi" w:cstheme="minorHAnsi"/>
          <w:sz w:val="18"/>
          <w:szCs w:val="18"/>
        </w:rPr>
      </w:pPr>
    </w:p>
    <w:p w14:paraId="244CCDF1" w14:textId="77777777" w:rsidR="003F5DBB" w:rsidRPr="00C7135F" w:rsidRDefault="003F5DBB" w:rsidP="003F5DBB">
      <w:pPr>
        <w:jc w:val="both"/>
        <w:rPr>
          <w:rFonts w:asciiTheme="minorHAnsi" w:hAnsiTheme="minorHAnsi" w:cstheme="minorHAnsi"/>
          <w:sz w:val="18"/>
          <w:szCs w:val="18"/>
        </w:rPr>
      </w:pPr>
      <w:r w:rsidRPr="00C7135F">
        <w:rPr>
          <w:rFonts w:asciiTheme="minorHAnsi" w:hAnsiTheme="minorHAnsi" w:cstheme="minorHAnsi"/>
          <w:sz w:val="18"/>
          <w:szCs w:val="18"/>
        </w:rPr>
        <w:t xml:space="preserve">En tout état de cause, les signataires conviennent que la présente charte n’a pas pour objet de régler toute ou partie des questions portant sur les problématiques de financement de ces œuvres et/ou de leur diffusion. Ils s’engagent expressément à ne pas établir de lien de quelque nature qu’il soit entre la présente charte et toute législation et/ou réglementation ayant trait à ces problématiques. </w:t>
      </w:r>
    </w:p>
    <w:p w14:paraId="318552B8" w14:textId="77777777" w:rsidR="003F5DBB" w:rsidRPr="00C7135F" w:rsidRDefault="003F5DBB" w:rsidP="003F5DBB">
      <w:pPr>
        <w:jc w:val="both"/>
        <w:rPr>
          <w:rFonts w:asciiTheme="minorHAnsi" w:hAnsiTheme="minorHAnsi" w:cstheme="minorHAnsi"/>
          <w:sz w:val="18"/>
          <w:szCs w:val="18"/>
        </w:rPr>
      </w:pPr>
    </w:p>
    <w:p w14:paraId="62C33136" w14:textId="77777777" w:rsidR="003F5DBB" w:rsidRPr="00C7135F" w:rsidRDefault="003F5DBB" w:rsidP="003F5DBB">
      <w:pPr>
        <w:jc w:val="both"/>
        <w:rPr>
          <w:rFonts w:asciiTheme="minorHAnsi" w:hAnsiTheme="minorHAnsi" w:cstheme="minorHAnsi"/>
          <w:sz w:val="18"/>
          <w:szCs w:val="18"/>
        </w:rPr>
      </w:pPr>
      <w:r w:rsidRPr="00C7135F">
        <w:rPr>
          <w:rFonts w:asciiTheme="minorHAnsi" w:hAnsiTheme="minorHAnsi" w:cstheme="minorHAnsi"/>
          <w:sz w:val="18"/>
          <w:szCs w:val="18"/>
        </w:rPr>
        <w:t xml:space="preserve">La présente charte ne s’applique pas aux œuvres qui relèveraient notamment du genre de la fiction, de l’animation, des </w:t>
      </w:r>
      <w:proofErr w:type="spellStart"/>
      <w:r w:rsidRPr="00C7135F">
        <w:rPr>
          <w:rFonts w:asciiTheme="minorHAnsi" w:hAnsiTheme="minorHAnsi" w:cstheme="minorHAnsi"/>
          <w:sz w:val="18"/>
          <w:szCs w:val="18"/>
        </w:rPr>
        <w:t>vidéomusiques</w:t>
      </w:r>
      <w:proofErr w:type="spellEnd"/>
      <w:r w:rsidRPr="00C7135F">
        <w:rPr>
          <w:rFonts w:asciiTheme="minorHAnsi" w:hAnsiTheme="minorHAnsi" w:cstheme="minorHAnsi"/>
          <w:sz w:val="18"/>
          <w:szCs w:val="18"/>
        </w:rPr>
        <w:t xml:space="preserve">, des captations, des jeux ou concours télévisés et des émissions de service et de plateau. </w:t>
      </w:r>
    </w:p>
    <w:p w14:paraId="7543D2AF" w14:textId="77777777" w:rsidR="003F5DBB" w:rsidRPr="00C7135F" w:rsidRDefault="003F5DBB" w:rsidP="003F5DBB">
      <w:pPr>
        <w:jc w:val="both"/>
        <w:rPr>
          <w:rFonts w:asciiTheme="minorHAnsi" w:hAnsiTheme="minorHAnsi" w:cstheme="minorHAnsi"/>
          <w:sz w:val="18"/>
          <w:szCs w:val="18"/>
        </w:rPr>
      </w:pPr>
    </w:p>
    <w:p w14:paraId="45F67D42" w14:textId="77777777" w:rsidR="003F5DBB" w:rsidRPr="00C7135F" w:rsidRDefault="003F5DBB" w:rsidP="003F5DBB">
      <w:pPr>
        <w:jc w:val="both"/>
        <w:rPr>
          <w:rFonts w:asciiTheme="minorHAnsi" w:hAnsiTheme="minorHAnsi" w:cstheme="minorHAnsi"/>
          <w:b/>
          <w:sz w:val="20"/>
          <w:szCs w:val="18"/>
        </w:rPr>
      </w:pPr>
      <w:r w:rsidRPr="00C7135F">
        <w:rPr>
          <w:rFonts w:asciiTheme="minorHAnsi" w:hAnsiTheme="minorHAnsi" w:cstheme="minorHAnsi"/>
          <w:b/>
          <w:sz w:val="20"/>
          <w:szCs w:val="18"/>
        </w:rPr>
        <w:t>Article 2 — Précisions terminologiques</w:t>
      </w:r>
    </w:p>
    <w:p w14:paraId="1C302638" w14:textId="77777777" w:rsidR="003F5DBB" w:rsidRPr="00C7135F" w:rsidRDefault="003F5DBB" w:rsidP="003F5DBB">
      <w:pPr>
        <w:jc w:val="both"/>
        <w:rPr>
          <w:rFonts w:asciiTheme="minorHAnsi" w:hAnsiTheme="minorHAnsi" w:cstheme="minorHAnsi"/>
          <w:sz w:val="18"/>
          <w:szCs w:val="18"/>
        </w:rPr>
      </w:pPr>
    </w:p>
    <w:p w14:paraId="7E36F2A1" w14:textId="77777777" w:rsidR="003F5DBB" w:rsidRPr="00C7135F" w:rsidRDefault="003F5DBB" w:rsidP="003F5DBB">
      <w:pPr>
        <w:jc w:val="both"/>
        <w:rPr>
          <w:rFonts w:asciiTheme="minorHAnsi" w:hAnsiTheme="minorHAnsi" w:cstheme="minorHAnsi"/>
          <w:sz w:val="18"/>
          <w:szCs w:val="18"/>
        </w:rPr>
      </w:pPr>
      <w:r w:rsidRPr="00C7135F">
        <w:rPr>
          <w:rFonts w:asciiTheme="minorHAnsi" w:hAnsiTheme="minorHAnsi" w:cstheme="minorHAnsi"/>
          <w:sz w:val="18"/>
          <w:szCs w:val="18"/>
        </w:rPr>
        <w:t>Par « auteur » ou « coauteurs », on entend au sens de la présente charte les personnes ayant contribué à l’élaboration de l’œuvre audiovisuelle au sens du 1°, 2°, 3° et 5° l’article L.113-7 du code de la propriété intellectuelle, à savoir: l’auteur du scénario ou équivalent documentaire (synopsis, séquencier, traitement audiovisuel…), l’auteur du texte parlé ou équivalent documentaire (commentaire, …), l’auteur de l’adaptation ainsi que le réalisateur.</w:t>
      </w:r>
    </w:p>
    <w:p w14:paraId="1D0704D9" w14:textId="77777777" w:rsidR="003F5DBB" w:rsidRPr="00C7135F" w:rsidRDefault="003F5DBB" w:rsidP="003F5DBB">
      <w:pPr>
        <w:jc w:val="both"/>
        <w:rPr>
          <w:rFonts w:asciiTheme="minorHAnsi" w:hAnsiTheme="minorHAnsi" w:cstheme="minorHAnsi"/>
          <w:sz w:val="18"/>
          <w:szCs w:val="18"/>
        </w:rPr>
      </w:pPr>
      <w:r w:rsidRPr="00C7135F">
        <w:rPr>
          <w:rFonts w:asciiTheme="minorHAnsi" w:hAnsiTheme="minorHAnsi" w:cstheme="minorHAnsi"/>
          <w:sz w:val="18"/>
          <w:szCs w:val="18"/>
        </w:rPr>
        <w:t>Par « producteur », on entend la personne physique ou morale qui prend l’initiative et la responsabilité de la réalisation l’œuvre audiovisuelle au sens de l’article L.132-23 du code de la propriété intellectuelle. Les « œuvres audiovisuelles », retenues au titre de la présente charte sont celles visées par son article 1.</w:t>
      </w:r>
    </w:p>
    <w:p w14:paraId="3151C423" w14:textId="77777777" w:rsidR="003F5DBB" w:rsidRPr="00C7135F" w:rsidRDefault="003F5DBB" w:rsidP="003F5DBB">
      <w:pPr>
        <w:jc w:val="both"/>
        <w:rPr>
          <w:rFonts w:asciiTheme="minorHAnsi" w:hAnsiTheme="minorHAnsi" w:cstheme="minorHAnsi"/>
          <w:sz w:val="18"/>
          <w:szCs w:val="18"/>
        </w:rPr>
      </w:pPr>
    </w:p>
    <w:p w14:paraId="28DE3B3F" w14:textId="77777777" w:rsidR="003F5DBB" w:rsidRPr="00C7135F" w:rsidRDefault="003F5DBB" w:rsidP="003F5DBB">
      <w:pPr>
        <w:jc w:val="both"/>
        <w:rPr>
          <w:rFonts w:asciiTheme="minorHAnsi" w:hAnsiTheme="minorHAnsi" w:cstheme="minorHAnsi"/>
          <w:sz w:val="18"/>
          <w:szCs w:val="18"/>
        </w:rPr>
      </w:pPr>
      <w:r w:rsidRPr="00C7135F">
        <w:rPr>
          <w:rFonts w:asciiTheme="minorHAnsi" w:hAnsiTheme="minorHAnsi" w:cstheme="minorHAnsi"/>
          <w:sz w:val="18"/>
          <w:szCs w:val="18"/>
        </w:rPr>
        <w:t>L’œuvre audiovisuelle est considérée achevée au sens de la présente charte lorsque le réalisateur et le producteur en ont arrêté d’un commun accord la version définitive, au sens de l’article L.121-5 du code de la propriété intellectuelle.</w:t>
      </w:r>
    </w:p>
    <w:p w14:paraId="7093B321" w14:textId="77777777" w:rsidR="003F5DBB" w:rsidRPr="00C7135F" w:rsidRDefault="003F5DBB" w:rsidP="003F5DBB">
      <w:pPr>
        <w:jc w:val="both"/>
        <w:rPr>
          <w:rFonts w:asciiTheme="minorHAnsi" w:hAnsiTheme="minorHAnsi" w:cstheme="minorHAnsi"/>
          <w:b/>
          <w:sz w:val="18"/>
          <w:szCs w:val="18"/>
        </w:rPr>
      </w:pPr>
    </w:p>
    <w:p w14:paraId="6D4BF19F" w14:textId="77777777" w:rsidR="003F5DBB" w:rsidRPr="00C7135F" w:rsidRDefault="003F5DBB" w:rsidP="003F5DBB">
      <w:pPr>
        <w:jc w:val="both"/>
        <w:rPr>
          <w:rFonts w:asciiTheme="minorHAnsi" w:hAnsiTheme="minorHAnsi" w:cstheme="minorHAnsi"/>
          <w:b/>
          <w:sz w:val="20"/>
          <w:szCs w:val="18"/>
        </w:rPr>
      </w:pPr>
      <w:r w:rsidRPr="00C7135F">
        <w:rPr>
          <w:rFonts w:asciiTheme="minorHAnsi" w:hAnsiTheme="minorHAnsi" w:cstheme="minorHAnsi"/>
          <w:b/>
          <w:sz w:val="20"/>
          <w:szCs w:val="18"/>
        </w:rPr>
        <w:t>Article 3 – Production de l’œuvre audiovisuelle</w:t>
      </w:r>
    </w:p>
    <w:p w14:paraId="15814BB0" w14:textId="77777777" w:rsidR="003F5DBB" w:rsidRPr="00C7135F" w:rsidRDefault="003F5DBB" w:rsidP="003F5DBB">
      <w:pPr>
        <w:jc w:val="both"/>
        <w:rPr>
          <w:rFonts w:asciiTheme="minorHAnsi" w:hAnsiTheme="minorHAnsi" w:cstheme="minorHAnsi"/>
          <w:b/>
          <w:sz w:val="18"/>
          <w:szCs w:val="18"/>
        </w:rPr>
      </w:pPr>
    </w:p>
    <w:p w14:paraId="1C415A35" w14:textId="77777777" w:rsidR="003F5DBB" w:rsidRPr="00C7135F" w:rsidRDefault="003F5DBB" w:rsidP="003F5DBB">
      <w:pPr>
        <w:jc w:val="both"/>
        <w:rPr>
          <w:rFonts w:asciiTheme="minorHAnsi" w:hAnsiTheme="minorHAnsi" w:cstheme="minorHAnsi"/>
          <w:sz w:val="18"/>
          <w:szCs w:val="18"/>
        </w:rPr>
      </w:pPr>
      <w:r w:rsidRPr="00C7135F">
        <w:rPr>
          <w:rFonts w:asciiTheme="minorHAnsi" w:hAnsiTheme="minorHAnsi" w:cstheme="minorHAnsi"/>
          <w:sz w:val="18"/>
          <w:szCs w:val="18"/>
        </w:rPr>
        <w:t xml:space="preserve">L’auteur s’assure de sa disponibilité pour participer à l’élaboration de l’œuvre audiovisuelle. Il informe le producteur, préalablement à la signature de son contrat, des emplois ou des engagements qu’il a pris par ailleurs, et qui seraient de nature à influer sur sa présence pendant la durée de la production. L’auteur s’engage à prendre les dispositions nécessaires pour faire face à ses engagements </w:t>
      </w:r>
      <w:r w:rsidRPr="00C7135F">
        <w:rPr>
          <w:rFonts w:asciiTheme="minorHAnsi" w:hAnsiTheme="minorHAnsi" w:cstheme="minorHAnsi"/>
          <w:sz w:val="18"/>
          <w:szCs w:val="18"/>
        </w:rPr>
        <w:t>contractuels, afin de respecter notamment les délais de livraison imposés par le diffuseur.</w:t>
      </w:r>
    </w:p>
    <w:p w14:paraId="122E70BC" w14:textId="77777777" w:rsidR="003F5DBB" w:rsidRPr="00C7135F" w:rsidRDefault="003F5DBB" w:rsidP="003F5DBB">
      <w:pPr>
        <w:jc w:val="both"/>
        <w:rPr>
          <w:rFonts w:asciiTheme="minorHAnsi" w:hAnsiTheme="minorHAnsi" w:cstheme="minorHAnsi"/>
          <w:sz w:val="18"/>
          <w:szCs w:val="18"/>
        </w:rPr>
      </w:pPr>
    </w:p>
    <w:p w14:paraId="1AA788BB" w14:textId="77777777" w:rsidR="003F5DBB" w:rsidRPr="00C7135F" w:rsidRDefault="003F5DBB" w:rsidP="003F5DBB">
      <w:pPr>
        <w:jc w:val="both"/>
        <w:rPr>
          <w:rFonts w:asciiTheme="minorHAnsi" w:hAnsiTheme="minorHAnsi" w:cstheme="minorHAnsi"/>
          <w:sz w:val="18"/>
          <w:szCs w:val="18"/>
        </w:rPr>
      </w:pPr>
      <w:r w:rsidRPr="00C7135F">
        <w:rPr>
          <w:rFonts w:asciiTheme="minorHAnsi" w:hAnsiTheme="minorHAnsi" w:cstheme="minorHAnsi"/>
          <w:sz w:val="18"/>
          <w:szCs w:val="18"/>
        </w:rPr>
        <w:t>Le producteur établit et communique à l’auteur une proposition de contrat dans un délai suffisant pour permettre à chacun de prendre conseil et d’échanger des contre-propositions dans un délai raisonnable.</w:t>
      </w:r>
    </w:p>
    <w:p w14:paraId="28353CC3" w14:textId="77777777" w:rsidR="003F5DBB" w:rsidRPr="00C7135F" w:rsidRDefault="003F5DBB" w:rsidP="003F5DBB">
      <w:pPr>
        <w:jc w:val="both"/>
        <w:rPr>
          <w:rFonts w:asciiTheme="minorHAnsi" w:hAnsiTheme="minorHAnsi" w:cstheme="minorHAnsi"/>
          <w:sz w:val="18"/>
          <w:szCs w:val="18"/>
        </w:rPr>
      </w:pPr>
    </w:p>
    <w:p w14:paraId="1D68BB9D" w14:textId="77777777" w:rsidR="003F5DBB" w:rsidRPr="00C7135F" w:rsidRDefault="003F5DBB" w:rsidP="003F5DBB">
      <w:pPr>
        <w:jc w:val="both"/>
        <w:rPr>
          <w:rFonts w:asciiTheme="minorHAnsi" w:hAnsiTheme="minorHAnsi" w:cstheme="minorHAnsi"/>
          <w:sz w:val="18"/>
          <w:szCs w:val="18"/>
        </w:rPr>
      </w:pPr>
      <w:r w:rsidRPr="00C7135F">
        <w:rPr>
          <w:rFonts w:asciiTheme="minorHAnsi" w:hAnsiTheme="minorHAnsi" w:cstheme="minorHAnsi"/>
          <w:sz w:val="18"/>
          <w:szCs w:val="18"/>
        </w:rPr>
        <w:t>Les parties peuvent le cas échéant convenir de signer un « contrat d’option ». Pendant la durée de l’option, l’auteur s’abstient de proposer son projet à un autre producteur. En contrepartie, le producteur doit obligatoirement verser une rémunération forfaitaire à la signature du contrat.</w:t>
      </w:r>
    </w:p>
    <w:p w14:paraId="55F24768" w14:textId="77777777" w:rsidR="003F5DBB" w:rsidRPr="00C7135F" w:rsidRDefault="003F5DBB" w:rsidP="003F5DBB">
      <w:pPr>
        <w:jc w:val="both"/>
        <w:rPr>
          <w:rFonts w:asciiTheme="minorHAnsi" w:hAnsiTheme="minorHAnsi" w:cstheme="minorHAnsi"/>
          <w:sz w:val="18"/>
          <w:szCs w:val="18"/>
        </w:rPr>
      </w:pPr>
    </w:p>
    <w:p w14:paraId="4AAA44A9" w14:textId="77777777" w:rsidR="003F5DBB" w:rsidRPr="00C7135F" w:rsidRDefault="003F5DBB" w:rsidP="003F5DBB">
      <w:pPr>
        <w:jc w:val="both"/>
        <w:rPr>
          <w:rFonts w:asciiTheme="minorHAnsi" w:hAnsiTheme="minorHAnsi" w:cstheme="minorHAnsi"/>
          <w:sz w:val="18"/>
          <w:szCs w:val="18"/>
        </w:rPr>
      </w:pPr>
      <w:r w:rsidRPr="00C7135F">
        <w:rPr>
          <w:rFonts w:asciiTheme="minorHAnsi" w:hAnsiTheme="minorHAnsi" w:cstheme="minorHAnsi"/>
          <w:sz w:val="18"/>
          <w:szCs w:val="18"/>
        </w:rPr>
        <w:t>Dans le cadre de l’exécution du contrat de production audiovisuelle, il est prévu ce qui suit:</w:t>
      </w:r>
    </w:p>
    <w:p w14:paraId="0118E61C" w14:textId="77777777" w:rsidR="003F5DBB" w:rsidRPr="00C7135F" w:rsidRDefault="003F5DBB" w:rsidP="003F5DBB">
      <w:pPr>
        <w:jc w:val="both"/>
        <w:rPr>
          <w:rFonts w:asciiTheme="minorHAnsi" w:hAnsiTheme="minorHAnsi" w:cstheme="minorHAnsi"/>
          <w:sz w:val="18"/>
          <w:szCs w:val="18"/>
        </w:rPr>
      </w:pPr>
    </w:p>
    <w:p w14:paraId="33406410" w14:textId="77777777" w:rsidR="003F5DBB" w:rsidRPr="00C7135F" w:rsidRDefault="003F5DBB" w:rsidP="003F5DBB">
      <w:pPr>
        <w:jc w:val="both"/>
        <w:rPr>
          <w:rFonts w:asciiTheme="minorHAnsi" w:hAnsiTheme="minorHAnsi" w:cstheme="minorHAnsi"/>
          <w:sz w:val="18"/>
          <w:szCs w:val="18"/>
        </w:rPr>
      </w:pPr>
      <w:r w:rsidRPr="00C7135F">
        <w:rPr>
          <w:rFonts w:asciiTheme="minorHAnsi" w:hAnsiTheme="minorHAnsi" w:cstheme="minorHAnsi"/>
          <w:sz w:val="18"/>
          <w:szCs w:val="18"/>
        </w:rPr>
        <w:t xml:space="preserve">L’utilisation d’un matériel (matériel de tournage et de post-production…) appartenant à l’auteur-réalisateur en complément du matériel de la production, doit faire l’objet, préalablement à son emploi, d’un accord entre le producteur et l’auteur-réalisateur. Le producteur et l’auteur-réalisateur conviendront par écrit de sa prise en compte dans un accord distinct du contrat d’auteur dans le respect de la législation fiscale et sociale en vigueur. </w:t>
      </w:r>
    </w:p>
    <w:p w14:paraId="484B93E1" w14:textId="77777777" w:rsidR="003F5DBB" w:rsidRPr="00C7135F" w:rsidRDefault="003F5DBB" w:rsidP="003F5DBB">
      <w:pPr>
        <w:jc w:val="both"/>
        <w:rPr>
          <w:rFonts w:asciiTheme="minorHAnsi" w:hAnsiTheme="minorHAnsi" w:cstheme="minorHAnsi"/>
          <w:sz w:val="18"/>
          <w:szCs w:val="18"/>
        </w:rPr>
      </w:pPr>
    </w:p>
    <w:p w14:paraId="1674EA75" w14:textId="77777777" w:rsidR="003F5DBB" w:rsidRPr="00C7135F" w:rsidRDefault="003F5DBB" w:rsidP="003F5DBB">
      <w:pPr>
        <w:jc w:val="both"/>
        <w:rPr>
          <w:rFonts w:asciiTheme="minorHAnsi" w:hAnsiTheme="minorHAnsi" w:cstheme="minorHAnsi"/>
          <w:sz w:val="18"/>
          <w:szCs w:val="18"/>
        </w:rPr>
      </w:pPr>
      <w:r w:rsidRPr="00C7135F">
        <w:rPr>
          <w:rFonts w:asciiTheme="minorHAnsi" w:hAnsiTheme="minorHAnsi" w:cstheme="minorHAnsi"/>
          <w:sz w:val="18"/>
          <w:szCs w:val="18"/>
        </w:rPr>
        <w:t xml:space="preserve">Sous réserve du respect de sa confidentialité par l’auteur, le producteur communique à l’auteur qui en fait la demande, le plan de financement définitif de l’œuvre audiovisuelle. Dans le cas d’un </w:t>
      </w:r>
      <w:proofErr w:type="spellStart"/>
      <w:r w:rsidRPr="00C7135F">
        <w:rPr>
          <w:rFonts w:asciiTheme="minorHAnsi" w:hAnsiTheme="minorHAnsi" w:cstheme="minorHAnsi"/>
          <w:sz w:val="18"/>
          <w:szCs w:val="18"/>
        </w:rPr>
        <w:t>pré-achat</w:t>
      </w:r>
      <w:proofErr w:type="spellEnd"/>
      <w:r w:rsidRPr="00C7135F">
        <w:rPr>
          <w:rFonts w:asciiTheme="minorHAnsi" w:hAnsiTheme="minorHAnsi" w:cstheme="minorHAnsi"/>
          <w:sz w:val="18"/>
          <w:szCs w:val="18"/>
        </w:rPr>
        <w:t xml:space="preserve"> ou d’une coproduction, le producteur communique le plan de financement définitif de l’œuvre audiovisuelle à l’auteur qui en fait la demande à compter de la remise du P.A.D. (« prêt à diffuser ») au télédiffuseur.</w:t>
      </w:r>
    </w:p>
    <w:p w14:paraId="1E533FDB" w14:textId="77777777" w:rsidR="003F5DBB" w:rsidRPr="00C7135F" w:rsidRDefault="003F5DBB" w:rsidP="003F5DBB">
      <w:pPr>
        <w:jc w:val="both"/>
        <w:rPr>
          <w:rFonts w:asciiTheme="minorHAnsi" w:hAnsiTheme="minorHAnsi" w:cstheme="minorHAnsi"/>
          <w:sz w:val="18"/>
          <w:szCs w:val="18"/>
        </w:rPr>
      </w:pPr>
    </w:p>
    <w:p w14:paraId="7AC5749E" w14:textId="77777777" w:rsidR="003F5DBB" w:rsidRPr="00C7135F" w:rsidRDefault="003F5DBB" w:rsidP="003F5DBB">
      <w:pPr>
        <w:jc w:val="both"/>
        <w:rPr>
          <w:rFonts w:asciiTheme="minorHAnsi" w:hAnsiTheme="minorHAnsi" w:cstheme="minorHAnsi"/>
          <w:sz w:val="18"/>
          <w:szCs w:val="18"/>
        </w:rPr>
      </w:pPr>
      <w:r w:rsidRPr="00C7135F">
        <w:rPr>
          <w:rFonts w:asciiTheme="minorHAnsi" w:hAnsiTheme="minorHAnsi" w:cstheme="minorHAnsi"/>
          <w:sz w:val="18"/>
          <w:szCs w:val="18"/>
        </w:rPr>
        <w:t>Le gérant ou l’associé d’une société de production ne peut revendiquer la qualité de coauteur d’une œuvre audiovisuelle que s’il a effectivement contribué à son élaboration soit qu’il l’ait coécrite, soit qu’il l’ait coréalisée en référence à l’article L.113-7 du code de la propriété intellectuelle.</w:t>
      </w:r>
    </w:p>
    <w:p w14:paraId="0417DD38" w14:textId="77777777" w:rsidR="003F5DBB" w:rsidRPr="00C7135F" w:rsidRDefault="003F5DBB" w:rsidP="003F5DBB">
      <w:pPr>
        <w:jc w:val="both"/>
        <w:rPr>
          <w:rFonts w:asciiTheme="minorHAnsi" w:hAnsiTheme="minorHAnsi" w:cstheme="minorHAnsi"/>
          <w:sz w:val="18"/>
          <w:szCs w:val="18"/>
        </w:rPr>
      </w:pPr>
    </w:p>
    <w:p w14:paraId="228E5EB9" w14:textId="77777777" w:rsidR="003F5DBB" w:rsidRPr="00C7135F" w:rsidRDefault="003F5DBB" w:rsidP="003F5DBB">
      <w:pPr>
        <w:jc w:val="both"/>
        <w:rPr>
          <w:rFonts w:asciiTheme="minorHAnsi" w:hAnsiTheme="minorHAnsi" w:cstheme="minorHAnsi"/>
          <w:sz w:val="18"/>
          <w:szCs w:val="18"/>
        </w:rPr>
      </w:pPr>
      <w:r w:rsidRPr="00C7135F">
        <w:rPr>
          <w:rFonts w:asciiTheme="minorHAnsi" w:hAnsiTheme="minorHAnsi" w:cstheme="minorHAnsi"/>
          <w:sz w:val="18"/>
          <w:szCs w:val="18"/>
        </w:rPr>
        <w:t>Dans le cas d’une coécriture, le gérant ou l’associé de la société s’assure, en plus d’un contrat de production audiovisuelle signé avec la société de production, de disposer matériellement de sa contribution écrite, ou d’un document permettant à tout le moins d’apprécier juridiquement sa collaboration.</w:t>
      </w:r>
    </w:p>
    <w:p w14:paraId="4AD4AD95" w14:textId="77777777" w:rsidR="003F5DBB" w:rsidRPr="00C7135F" w:rsidRDefault="003F5DBB" w:rsidP="003F5DBB">
      <w:pPr>
        <w:jc w:val="both"/>
        <w:rPr>
          <w:rFonts w:asciiTheme="minorHAnsi" w:hAnsiTheme="minorHAnsi" w:cstheme="minorHAnsi"/>
          <w:sz w:val="18"/>
          <w:szCs w:val="18"/>
        </w:rPr>
      </w:pPr>
      <w:r w:rsidRPr="00C7135F">
        <w:rPr>
          <w:rFonts w:asciiTheme="minorHAnsi" w:hAnsiTheme="minorHAnsi" w:cstheme="minorHAnsi"/>
          <w:sz w:val="18"/>
          <w:szCs w:val="18"/>
        </w:rPr>
        <w:t>Les conditions prévues aux deux alinéas précédents sont également applicables aux collaborateurs techniques ou à tout autre collaborateur non visés par l’article L. 113-7 précité et ne figurant pas au générique en qualité de coauteur.</w:t>
      </w:r>
    </w:p>
    <w:p w14:paraId="26A20C31" w14:textId="120CE4BE" w:rsidR="003F5DBB" w:rsidRDefault="003F5DBB" w:rsidP="003F5DBB">
      <w:pPr>
        <w:jc w:val="both"/>
        <w:rPr>
          <w:rFonts w:ascii="Calibri Light" w:hAnsi="Calibri Light"/>
          <w:sz w:val="18"/>
          <w:szCs w:val="18"/>
        </w:rPr>
      </w:pPr>
      <w:r w:rsidRPr="00C7135F">
        <w:rPr>
          <w:rFonts w:asciiTheme="minorHAnsi" w:hAnsiTheme="minorHAnsi" w:cstheme="minorHAnsi"/>
          <w:sz w:val="18"/>
          <w:szCs w:val="18"/>
        </w:rPr>
        <w:t>Il est entendu que les collaborateurs techniciens non cités par l’article L. 113-7 ne sont pas considérés en tant que tels comme coauteurs de l’œuvre audiovisuelle</w:t>
      </w:r>
      <w:r w:rsidRPr="003F5DBB">
        <w:rPr>
          <w:rFonts w:ascii="Calibri Light" w:hAnsi="Calibri Light"/>
          <w:sz w:val="18"/>
          <w:szCs w:val="18"/>
        </w:rPr>
        <w:t xml:space="preserve">. </w:t>
      </w:r>
    </w:p>
    <w:p w14:paraId="54E828C0" w14:textId="584C48E4" w:rsidR="003F5DBB" w:rsidRPr="003F5DBB" w:rsidRDefault="003F5DBB" w:rsidP="003F5DBB">
      <w:pPr>
        <w:spacing w:after="200" w:line="276" w:lineRule="auto"/>
        <w:rPr>
          <w:rFonts w:ascii="Calibri Light" w:hAnsi="Calibri Light"/>
          <w:sz w:val="18"/>
          <w:szCs w:val="18"/>
        </w:rPr>
        <w:sectPr w:rsidR="003F5DBB" w:rsidRPr="003F5DBB" w:rsidSect="003F5DBB">
          <w:type w:val="continuous"/>
          <w:pgSz w:w="11907" w:h="16840" w:code="9"/>
          <w:pgMar w:top="1134" w:right="1275" w:bottom="482" w:left="1134" w:header="737" w:footer="720" w:gutter="0"/>
          <w:paperSrc w:first="7" w:other="7"/>
          <w:cols w:num="2" w:space="708"/>
          <w:docGrid w:linePitch="326"/>
        </w:sectPr>
      </w:pPr>
    </w:p>
    <w:p w14:paraId="42F0AC07" w14:textId="7D8C79F2" w:rsidR="003F5DBB" w:rsidRPr="00C7135F" w:rsidRDefault="003F5DBB" w:rsidP="00C7135F">
      <w:pPr>
        <w:spacing w:after="200" w:line="276" w:lineRule="auto"/>
        <w:rPr>
          <w:rFonts w:asciiTheme="minorHAnsi" w:hAnsiTheme="minorHAnsi" w:cstheme="minorHAnsi"/>
          <w:b/>
          <w:sz w:val="22"/>
          <w:szCs w:val="22"/>
        </w:rPr>
      </w:pPr>
      <w:r>
        <w:rPr>
          <w:rFonts w:ascii="Calibri" w:hAnsi="Calibri"/>
          <w:b/>
          <w:sz w:val="22"/>
          <w:szCs w:val="22"/>
        </w:rPr>
        <w:br w:type="page"/>
      </w:r>
      <w:r w:rsidRPr="00C7135F">
        <w:rPr>
          <w:rFonts w:asciiTheme="minorHAnsi" w:eastAsia="Calibri" w:hAnsiTheme="minorHAnsi" w:cstheme="minorHAnsi"/>
          <w:b/>
          <w:sz w:val="20"/>
          <w:szCs w:val="18"/>
          <w:lang w:eastAsia="en-US"/>
        </w:rPr>
        <w:lastRenderedPageBreak/>
        <w:t>Article 4 – Exploitation de l’œuvre audiovisuelle</w:t>
      </w:r>
    </w:p>
    <w:p w14:paraId="260462E9" w14:textId="77777777" w:rsidR="003F5DBB" w:rsidRPr="00C7135F" w:rsidRDefault="003F5DBB" w:rsidP="003F5DBB">
      <w:pPr>
        <w:jc w:val="both"/>
        <w:rPr>
          <w:rFonts w:asciiTheme="minorHAnsi" w:eastAsia="Calibri" w:hAnsiTheme="minorHAnsi" w:cstheme="minorHAnsi"/>
          <w:sz w:val="18"/>
          <w:szCs w:val="18"/>
          <w:lang w:eastAsia="en-US"/>
        </w:rPr>
      </w:pPr>
      <w:r w:rsidRPr="00C7135F">
        <w:rPr>
          <w:rFonts w:asciiTheme="minorHAnsi" w:eastAsia="Calibri" w:hAnsiTheme="minorHAnsi" w:cstheme="minorHAnsi"/>
          <w:sz w:val="18"/>
          <w:szCs w:val="18"/>
          <w:lang w:eastAsia="en-US"/>
        </w:rPr>
        <w:t>Sous réserve du respect de sa confidentialité par l’auteur, le producteur communique à l’auteur qui en fait la demande, le coût définitif de l’œuvre audiovisuelle. Dans le cas où celle-ci est soutenue par le CNC, le producteur communique le coût de production définitif de l’œuvre audiovisuelle à l’auteur qui en fait la demande à compter de la réception de l’autorisation définitive à bénéficier du soutien financier accordée par le CNC.</w:t>
      </w:r>
    </w:p>
    <w:p w14:paraId="11533A5F" w14:textId="77777777" w:rsidR="003F5DBB" w:rsidRPr="00C7135F" w:rsidRDefault="003F5DBB" w:rsidP="003F5DBB">
      <w:pPr>
        <w:jc w:val="both"/>
        <w:rPr>
          <w:rFonts w:asciiTheme="minorHAnsi" w:eastAsia="Calibri" w:hAnsiTheme="minorHAnsi" w:cstheme="minorHAnsi"/>
          <w:sz w:val="18"/>
          <w:szCs w:val="18"/>
          <w:lang w:eastAsia="en-US"/>
        </w:rPr>
      </w:pPr>
    </w:p>
    <w:p w14:paraId="40F30B0E" w14:textId="77777777" w:rsidR="003F5DBB" w:rsidRPr="00C7135F" w:rsidRDefault="003F5DBB" w:rsidP="003F5DBB">
      <w:pPr>
        <w:jc w:val="both"/>
        <w:rPr>
          <w:rFonts w:asciiTheme="minorHAnsi" w:eastAsia="Calibri" w:hAnsiTheme="minorHAnsi" w:cstheme="minorHAnsi"/>
          <w:sz w:val="18"/>
          <w:szCs w:val="18"/>
          <w:lang w:eastAsia="en-US"/>
        </w:rPr>
      </w:pPr>
      <w:r w:rsidRPr="00C7135F">
        <w:rPr>
          <w:rFonts w:asciiTheme="minorHAnsi" w:eastAsia="Calibri" w:hAnsiTheme="minorHAnsi" w:cstheme="minorHAnsi"/>
          <w:sz w:val="18"/>
          <w:szCs w:val="18"/>
          <w:lang w:eastAsia="en-US"/>
        </w:rPr>
        <w:t>Le producteur veille à la conservation des masters et des rushes de l’œuvre audiovisuelle. Dans l’hypothèse où le producteur ne conserverait pas tout ou partie des rushes, il s’engage à en avertir l’auteur-réalisateur qui aurait la possibilité d’en disposer, sous réserve de n’en faire aucune exploitation, sauf accord écrit entre les parties.</w:t>
      </w:r>
    </w:p>
    <w:p w14:paraId="46FBE8EF" w14:textId="77777777" w:rsidR="003F5DBB" w:rsidRPr="00C7135F" w:rsidRDefault="003F5DBB" w:rsidP="003F5DBB">
      <w:pPr>
        <w:jc w:val="both"/>
        <w:rPr>
          <w:rFonts w:asciiTheme="minorHAnsi" w:eastAsia="Calibri" w:hAnsiTheme="minorHAnsi" w:cstheme="minorHAnsi"/>
          <w:sz w:val="18"/>
          <w:szCs w:val="18"/>
          <w:lang w:eastAsia="en-US"/>
        </w:rPr>
      </w:pPr>
    </w:p>
    <w:p w14:paraId="4923F24A" w14:textId="77777777" w:rsidR="003F5DBB" w:rsidRPr="00C7135F" w:rsidRDefault="003F5DBB" w:rsidP="003F5DBB">
      <w:pPr>
        <w:jc w:val="both"/>
        <w:rPr>
          <w:rFonts w:asciiTheme="minorHAnsi" w:eastAsia="Calibri" w:hAnsiTheme="minorHAnsi" w:cstheme="minorHAnsi"/>
          <w:sz w:val="18"/>
          <w:szCs w:val="18"/>
          <w:lang w:eastAsia="en-US"/>
        </w:rPr>
      </w:pPr>
      <w:r w:rsidRPr="00C7135F">
        <w:rPr>
          <w:rFonts w:asciiTheme="minorHAnsi" w:eastAsia="Calibri" w:hAnsiTheme="minorHAnsi" w:cstheme="minorHAnsi"/>
          <w:sz w:val="18"/>
          <w:szCs w:val="18"/>
          <w:lang w:eastAsia="en-US"/>
        </w:rPr>
        <w:t>Une fois l’œuvre audiovisuelle achevée, le producteur en délivre à chacun des coauteurs au moins une copie. Au besoin, le nombre de ses copies et leur format pourront être définis par contrat. Les coauteurs de l’œuvre audiovisuelle ne peuvent pas en faire un usage qui serait contraire aux contrats signés avec le producteur.</w:t>
      </w:r>
    </w:p>
    <w:p w14:paraId="0312D615" w14:textId="77777777" w:rsidR="003F5DBB" w:rsidRPr="00C7135F" w:rsidRDefault="003F5DBB" w:rsidP="003F5DBB">
      <w:pPr>
        <w:jc w:val="both"/>
        <w:rPr>
          <w:rFonts w:asciiTheme="minorHAnsi" w:eastAsia="Calibri" w:hAnsiTheme="minorHAnsi" w:cstheme="minorHAnsi"/>
          <w:sz w:val="18"/>
          <w:szCs w:val="18"/>
          <w:lang w:eastAsia="en-US"/>
        </w:rPr>
      </w:pPr>
    </w:p>
    <w:p w14:paraId="04AB84E7" w14:textId="77777777" w:rsidR="003F5DBB" w:rsidRPr="00C7135F" w:rsidRDefault="003F5DBB" w:rsidP="003F5DBB">
      <w:pPr>
        <w:jc w:val="both"/>
        <w:rPr>
          <w:rFonts w:asciiTheme="minorHAnsi" w:eastAsia="Calibri" w:hAnsiTheme="minorHAnsi" w:cstheme="minorHAnsi"/>
          <w:sz w:val="18"/>
          <w:szCs w:val="18"/>
          <w:lang w:eastAsia="en-US"/>
        </w:rPr>
      </w:pPr>
      <w:r w:rsidRPr="00C7135F">
        <w:rPr>
          <w:rFonts w:asciiTheme="minorHAnsi" w:eastAsia="Calibri" w:hAnsiTheme="minorHAnsi" w:cstheme="minorHAnsi"/>
          <w:sz w:val="18"/>
          <w:szCs w:val="18"/>
          <w:lang w:eastAsia="en-US"/>
        </w:rPr>
        <w:t>Le cas échéant, l’auteur qui procède à une exploitation promotionnelle de son œuvre en accord avec le producteur, s’assure qu’il est bien fait mention de ses ayant droits.</w:t>
      </w:r>
    </w:p>
    <w:p w14:paraId="431637E9" w14:textId="77777777" w:rsidR="003F5DBB" w:rsidRPr="00C7135F" w:rsidRDefault="003F5DBB" w:rsidP="003F5DBB">
      <w:pPr>
        <w:jc w:val="both"/>
        <w:rPr>
          <w:rFonts w:asciiTheme="minorHAnsi" w:eastAsia="Calibri" w:hAnsiTheme="minorHAnsi" w:cstheme="minorHAnsi"/>
          <w:sz w:val="18"/>
          <w:szCs w:val="18"/>
          <w:lang w:eastAsia="en-US"/>
        </w:rPr>
      </w:pPr>
    </w:p>
    <w:p w14:paraId="466BB3A3" w14:textId="77777777" w:rsidR="003F5DBB" w:rsidRPr="00C7135F" w:rsidRDefault="003F5DBB" w:rsidP="003F5DBB">
      <w:pPr>
        <w:jc w:val="both"/>
        <w:rPr>
          <w:rFonts w:asciiTheme="minorHAnsi" w:eastAsia="Calibri" w:hAnsiTheme="minorHAnsi" w:cstheme="minorHAnsi"/>
          <w:sz w:val="18"/>
          <w:szCs w:val="18"/>
          <w:lang w:eastAsia="en-US"/>
        </w:rPr>
      </w:pPr>
      <w:r w:rsidRPr="00C7135F">
        <w:rPr>
          <w:rFonts w:asciiTheme="minorHAnsi" w:eastAsia="Calibri" w:hAnsiTheme="minorHAnsi" w:cstheme="minorHAnsi"/>
          <w:sz w:val="18"/>
          <w:szCs w:val="18"/>
          <w:lang w:eastAsia="en-US"/>
        </w:rPr>
        <w:t>Le producteur fait en sorte d’obtenir une immatriculation ISAN pour l’œuvre audiovisuelle, et communique aux coauteurs le numéro obtenu.</w:t>
      </w:r>
    </w:p>
    <w:p w14:paraId="2CD74224" w14:textId="77777777" w:rsidR="003F5DBB" w:rsidRPr="00C7135F" w:rsidRDefault="003F5DBB" w:rsidP="003F5DBB">
      <w:pPr>
        <w:jc w:val="both"/>
        <w:rPr>
          <w:rFonts w:asciiTheme="minorHAnsi" w:eastAsia="Calibri" w:hAnsiTheme="minorHAnsi" w:cstheme="minorHAnsi"/>
          <w:sz w:val="18"/>
          <w:szCs w:val="18"/>
          <w:lang w:eastAsia="en-US"/>
        </w:rPr>
      </w:pPr>
    </w:p>
    <w:p w14:paraId="59113552" w14:textId="77777777" w:rsidR="003F5DBB" w:rsidRPr="00C7135F" w:rsidRDefault="003F5DBB" w:rsidP="003F5DBB">
      <w:pPr>
        <w:jc w:val="both"/>
        <w:rPr>
          <w:rFonts w:asciiTheme="minorHAnsi" w:eastAsia="Calibri" w:hAnsiTheme="minorHAnsi" w:cstheme="minorHAnsi"/>
          <w:sz w:val="18"/>
          <w:szCs w:val="18"/>
          <w:lang w:eastAsia="en-US"/>
        </w:rPr>
      </w:pPr>
      <w:r w:rsidRPr="00C7135F">
        <w:rPr>
          <w:rFonts w:asciiTheme="minorHAnsi" w:eastAsia="Calibri" w:hAnsiTheme="minorHAnsi" w:cstheme="minorHAnsi"/>
          <w:sz w:val="18"/>
          <w:szCs w:val="18"/>
          <w:lang w:eastAsia="en-US"/>
        </w:rPr>
        <w:t>Il recourt, s’il y a lieu, à une empreinte numérique de façon à permettre à l’ALPA (Association de lutte contre la piraterie audiovisuelle) ou toutes autres organisations dédiées à la lutte contre la contrefaçon, d’identifier les exploitations illicites.</w:t>
      </w:r>
    </w:p>
    <w:p w14:paraId="04376741" w14:textId="77777777" w:rsidR="003F5DBB" w:rsidRPr="00C7135F" w:rsidRDefault="003F5DBB" w:rsidP="003F5DBB">
      <w:pPr>
        <w:jc w:val="both"/>
        <w:rPr>
          <w:rFonts w:asciiTheme="minorHAnsi" w:eastAsia="Calibri" w:hAnsiTheme="minorHAnsi" w:cstheme="minorHAnsi"/>
          <w:sz w:val="18"/>
          <w:szCs w:val="18"/>
          <w:lang w:eastAsia="en-US"/>
        </w:rPr>
      </w:pPr>
    </w:p>
    <w:p w14:paraId="5C80E1A2" w14:textId="77777777" w:rsidR="003F5DBB" w:rsidRPr="00C7135F" w:rsidRDefault="003F5DBB" w:rsidP="003F5DBB">
      <w:pPr>
        <w:jc w:val="both"/>
        <w:rPr>
          <w:rFonts w:asciiTheme="minorHAnsi" w:eastAsia="Calibri" w:hAnsiTheme="minorHAnsi" w:cstheme="minorHAnsi"/>
          <w:sz w:val="18"/>
          <w:szCs w:val="18"/>
          <w:lang w:eastAsia="en-US"/>
        </w:rPr>
      </w:pPr>
      <w:r w:rsidRPr="00C7135F">
        <w:rPr>
          <w:rFonts w:asciiTheme="minorHAnsi" w:eastAsia="Calibri" w:hAnsiTheme="minorHAnsi" w:cstheme="minorHAnsi"/>
          <w:sz w:val="18"/>
          <w:szCs w:val="18"/>
          <w:lang w:eastAsia="en-US"/>
        </w:rPr>
        <w:t>L’auteur de l’œuvre audiovisuelle s’emploie dans la mesure de sa disponibilité à participer à la promotion de cette œuvre. Le cas échéant, le producteur s’engage à rappeler au distributeur et/ou à l’exploitant qui projette l’œuvre audiovisuelle qu’un accompagnement dans ce cadre doit pouvoir donner lieu à une rémunération au bénéfice de l’auteur.</w:t>
      </w:r>
    </w:p>
    <w:p w14:paraId="575CE675" w14:textId="77777777" w:rsidR="003F5DBB" w:rsidRPr="00C7135F" w:rsidRDefault="003F5DBB" w:rsidP="003F5DBB">
      <w:pPr>
        <w:jc w:val="both"/>
        <w:rPr>
          <w:rFonts w:asciiTheme="minorHAnsi" w:eastAsia="Calibri" w:hAnsiTheme="minorHAnsi" w:cstheme="minorHAnsi"/>
          <w:sz w:val="18"/>
          <w:szCs w:val="18"/>
          <w:lang w:eastAsia="en-US"/>
        </w:rPr>
      </w:pPr>
    </w:p>
    <w:p w14:paraId="2201F1D8" w14:textId="77777777" w:rsidR="003F5DBB" w:rsidRPr="00C7135F" w:rsidRDefault="003F5DBB" w:rsidP="003F5DBB">
      <w:pPr>
        <w:jc w:val="both"/>
        <w:rPr>
          <w:rFonts w:asciiTheme="minorHAnsi" w:eastAsia="Calibri" w:hAnsiTheme="minorHAnsi" w:cstheme="minorHAnsi"/>
          <w:sz w:val="18"/>
          <w:szCs w:val="18"/>
          <w:lang w:eastAsia="en-US"/>
        </w:rPr>
      </w:pPr>
      <w:r w:rsidRPr="00C7135F">
        <w:rPr>
          <w:rFonts w:asciiTheme="minorHAnsi" w:eastAsia="Calibri" w:hAnsiTheme="minorHAnsi" w:cstheme="minorHAnsi"/>
          <w:sz w:val="18"/>
          <w:szCs w:val="18"/>
          <w:lang w:eastAsia="en-US"/>
        </w:rPr>
        <w:t xml:space="preserve">Comme le prévoit l’article L.132-28 du code de la propriété intellectuelle, le producteur rend compte annuellement aux coauteurs de l’œuvre audiovisuelle, des recettes provenant des exploitations de l’œuvre audiovisuelle. Quand bien même l’exploitation de l’œuvre audiovisuelle n’aurait donné lieu à aucune recette, le producteur serait tenu néanmoins d’établir et de communiquer à chaque auteur une reddition </w:t>
      </w:r>
      <w:r w:rsidRPr="00C7135F">
        <w:rPr>
          <w:rFonts w:asciiTheme="minorHAnsi" w:eastAsia="Calibri" w:hAnsiTheme="minorHAnsi" w:cstheme="minorHAnsi"/>
          <w:sz w:val="18"/>
          <w:szCs w:val="18"/>
          <w:lang w:eastAsia="en-US"/>
        </w:rPr>
        <w:t>des comptes en bonne et due forme faisant apparaître l’absence de recettes d’exploitation.</w:t>
      </w:r>
    </w:p>
    <w:p w14:paraId="3FA7AF0E" w14:textId="77777777" w:rsidR="003F5DBB" w:rsidRPr="00C7135F" w:rsidRDefault="003F5DBB" w:rsidP="003F5DBB">
      <w:pPr>
        <w:jc w:val="both"/>
        <w:rPr>
          <w:rFonts w:asciiTheme="minorHAnsi" w:eastAsia="Calibri" w:hAnsiTheme="minorHAnsi" w:cstheme="minorHAnsi"/>
          <w:sz w:val="18"/>
          <w:szCs w:val="18"/>
          <w:lang w:eastAsia="en-US"/>
        </w:rPr>
      </w:pPr>
    </w:p>
    <w:p w14:paraId="1EF37FC8" w14:textId="77777777" w:rsidR="003F5DBB" w:rsidRPr="00C7135F" w:rsidRDefault="003F5DBB" w:rsidP="003F5DBB">
      <w:pPr>
        <w:jc w:val="both"/>
        <w:rPr>
          <w:rFonts w:asciiTheme="minorHAnsi" w:eastAsia="Calibri" w:hAnsiTheme="minorHAnsi" w:cstheme="minorHAnsi"/>
          <w:b/>
          <w:sz w:val="20"/>
          <w:szCs w:val="18"/>
          <w:lang w:eastAsia="en-US"/>
        </w:rPr>
      </w:pPr>
      <w:r w:rsidRPr="00C7135F">
        <w:rPr>
          <w:rFonts w:asciiTheme="minorHAnsi" w:eastAsia="Calibri" w:hAnsiTheme="minorHAnsi" w:cstheme="minorHAnsi"/>
          <w:b/>
          <w:sz w:val="20"/>
          <w:szCs w:val="18"/>
          <w:lang w:eastAsia="en-US"/>
        </w:rPr>
        <w:t>Article 5 – Le recours à la médiation et à l’arbitrage</w:t>
      </w:r>
    </w:p>
    <w:p w14:paraId="7E79F15F" w14:textId="77777777" w:rsidR="003F5DBB" w:rsidRPr="00C7135F" w:rsidRDefault="003F5DBB" w:rsidP="003F5DBB">
      <w:pPr>
        <w:jc w:val="both"/>
        <w:rPr>
          <w:rFonts w:asciiTheme="minorHAnsi" w:eastAsia="Calibri" w:hAnsiTheme="minorHAnsi" w:cstheme="minorHAnsi"/>
          <w:b/>
          <w:sz w:val="18"/>
          <w:szCs w:val="18"/>
          <w:lang w:eastAsia="en-US"/>
        </w:rPr>
      </w:pPr>
    </w:p>
    <w:p w14:paraId="272DC1EC" w14:textId="77777777" w:rsidR="003F5DBB" w:rsidRPr="00C7135F" w:rsidRDefault="003F5DBB" w:rsidP="003F5DBB">
      <w:pPr>
        <w:jc w:val="both"/>
        <w:rPr>
          <w:rFonts w:asciiTheme="minorHAnsi" w:eastAsia="Calibri" w:hAnsiTheme="minorHAnsi" w:cstheme="minorHAnsi"/>
          <w:sz w:val="18"/>
          <w:szCs w:val="18"/>
          <w:lang w:eastAsia="en-US"/>
        </w:rPr>
      </w:pPr>
      <w:r w:rsidRPr="00C7135F">
        <w:rPr>
          <w:rFonts w:asciiTheme="minorHAnsi" w:eastAsia="Calibri" w:hAnsiTheme="minorHAnsi" w:cstheme="minorHAnsi"/>
          <w:sz w:val="18"/>
          <w:szCs w:val="18"/>
          <w:lang w:eastAsia="en-US"/>
        </w:rPr>
        <w:t>Les parties au présent accord s’engagent à encourager une issue amiable à tous différends qui pourraient survenir entre des auteurs et des producteurs. Elles s’engagent à privilégier le recours à la médiation, voire à l’arbitrage, organisé par l’AMAPA, selon les règles fixées par cette association.</w:t>
      </w:r>
    </w:p>
    <w:p w14:paraId="217550AE" w14:textId="77777777" w:rsidR="003F5DBB" w:rsidRPr="00C7135F" w:rsidRDefault="003F5DBB" w:rsidP="003F5DBB">
      <w:pPr>
        <w:jc w:val="both"/>
        <w:rPr>
          <w:rFonts w:asciiTheme="minorHAnsi" w:eastAsia="Calibri" w:hAnsiTheme="minorHAnsi" w:cstheme="minorHAnsi"/>
          <w:sz w:val="18"/>
          <w:szCs w:val="18"/>
          <w:lang w:eastAsia="en-US"/>
        </w:rPr>
      </w:pPr>
    </w:p>
    <w:p w14:paraId="2CA4E3CD" w14:textId="77777777" w:rsidR="003F5DBB" w:rsidRPr="00C7135F" w:rsidRDefault="003F5DBB" w:rsidP="003F5DBB">
      <w:pPr>
        <w:jc w:val="both"/>
        <w:rPr>
          <w:rFonts w:asciiTheme="minorHAnsi" w:eastAsia="Calibri" w:hAnsiTheme="minorHAnsi" w:cstheme="minorHAnsi"/>
          <w:b/>
          <w:sz w:val="18"/>
          <w:szCs w:val="18"/>
          <w:lang w:eastAsia="en-US"/>
        </w:rPr>
      </w:pPr>
      <w:r w:rsidRPr="00C7135F">
        <w:rPr>
          <w:rFonts w:asciiTheme="minorHAnsi" w:eastAsia="Calibri" w:hAnsiTheme="minorHAnsi" w:cstheme="minorHAnsi"/>
          <w:sz w:val="18"/>
          <w:szCs w:val="18"/>
          <w:lang w:eastAsia="en-US"/>
        </w:rPr>
        <w:t xml:space="preserve">A cette fin, elles conseillent à leurs membres d’insérer dans les contrats de production audiovisuelle une clause y faisant référence. Plus généralement, elles incitent leurs membres à répondre positivement, même en l’absence d’une telle clause, à toute invitation par l’AMAPA à régler le différend dont elle serait saisie par l’une ou l’autre des parties. </w:t>
      </w:r>
    </w:p>
    <w:p w14:paraId="4CC3F8FA" w14:textId="77777777" w:rsidR="003F5DBB" w:rsidRPr="00C7135F" w:rsidRDefault="003F5DBB" w:rsidP="003F5DBB">
      <w:pPr>
        <w:jc w:val="both"/>
        <w:rPr>
          <w:rFonts w:asciiTheme="minorHAnsi" w:eastAsia="Calibri" w:hAnsiTheme="minorHAnsi" w:cstheme="minorHAnsi"/>
          <w:sz w:val="18"/>
          <w:szCs w:val="18"/>
          <w:lang w:eastAsia="en-US"/>
        </w:rPr>
      </w:pPr>
    </w:p>
    <w:p w14:paraId="15336FEE" w14:textId="77777777" w:rsidR="003F5DBB" w:rsidRPr="00C7135F" w:rsidRDefault="003F5DBB" w:rsidP="003F5DBB">
      <w:pPr>
        <w:jc w:val="both"/>
        <w:rPr>
          <w:rFonts w:asciiTheme="minorHAnsi" w:eastAsia="Calibri" w:hAnsiTheme="minorHAnsi" w:cstheme="minorHAnsi"/>
          <w:b/>
          <w:sz w:val="20"/>
          <w:szCs w:val="18"/>
          <w:lang w:eastAsia="en-US"/>
        </w:rPr>
      </w:pPr>
      <w:r w:rsidRPr="00C7135F">
        <w:rPr>
          <w:rFonts w:asciiTheme="minorHAnsi" w:eastAsia="Calibri" w:hAnsiTheme="minorHAnsi" w:cstheme="minorHAnsi"/>
          <w:b/>
          <w:sz w:val="20"/>
          <w:szCs w:val="18"/>
          <w:lang w:eastAsia="en-US"/>
        </w:rPr>
        <w:t>Article 6 – Commission de suivi de la charte</w:t>
      </w:r>
    </w:p>
    <w:p w14:paraId="7159C085" w14:textId="77777777" w:rsidR="003F5DBB" w:rsidRPr="00C7135F" w:rsidRDefault="003F5DBB" w:rsidP="003F5DBB">
      <w:pPr>
        <w:jc w:val="both"/>
        <w:rPr>
          <w:rFonts w:asciiTheme="minorHAnsi" w:eastAsia="Calibri" w:hAnsiTheme="minorHAnsi" w:cstheme="minorHAnsi"/>
          <w:sz w:val="18"/>
          <w:szCs w:val="18"/>
          <w:lang w:eastAsia="en-US"/>
        </w:rPr>
      </w:pPr>
    </w:p>
    <w:p w14:paraId="1B3B9DF6" w14:textId="77777777" w:rsidR="003F5DBB" w:rsidRPr="00C7135F" w:rsidRDefault="003F5DBB" w:rsidP="003F5DBB">
      <w:pPr>
        <w:spacing w:after="160"/>
        <w:jc w:val="both"/>
        <w:rPr>
          <w:rFonts w:asciiTheme="minorHAnsi" w:eastAsia="Calibri" w:hAnsiTheme="minorHAnsi" w:cstheme="minorHAnsi"/>
          <w:sz w:val="18"/>
          <w:szCs w:val="18"/>
          <w:lang w:eastAsia="en-US"/>
        </w:rPr>
      </w:pPr>
      <w:r w:rsidRPr="00C7135F">
        <w:rPr>
          <w:rFonts w:asciiTheme="minorHAnsi" w:eastAsia="Calibri" w:hAnsiTheme="minorHAnsi" w:cstheme="minorHAnsi"/>
          <w:sz w:val="18"/>
          <w:szCs w:val="18"/>
          <w:lang w:eastAsia="en-US"/>
        </w:rPr>
        <w:t>Une commission de suivi est mise en place pour assurer le suivi du présent accord. Elle est composée paritairement de représentants de chacun des signataires de l’accord.</w:t>
      </w:r>
    </w:p>
    <w:p w14:paraId="5927B2B8" w14:textId="77777777" w:rsidR="003F5DBB" w:rsidRPr="00C7135F" w:rsidRDefault="003F5DBB" w:rsidP="003F5DBB">
      <w:pPr>
        <w:spacing w:after="160"/>
        <w:jc w:val="both"/>
        <w:rPr>
          <w:rFonts w:asciiTheme="minorHAnsi" w:eastAsia="Calibri" w:hAnsiTheme="minorHAnsi" w:cstheme="minorHAnsi"/>
          <w:sz w:val="18"/>
          <w:szCs w:val="18"/>
          <w:lang w:eastAsia="en-US"/>
        </w:rPr>
      </w:pPr>
      <w:r w:rsidRPr="00C7135F">
        <w:rPr>
          <w:rFonts w:asciiTheme="minorHAnsi" w:eastAsia="Calibri" w:hAnsiTheme="minorHAnsi" w:cstheme="minorHAnsi"/>
          <w:sz w:val="18"/>
          <w:szCs w:val="18"/>
          <w:lang w:eastAsia="en-US"/>
        </w:rPr>
        <w:t>Cette commission se réunit au moins une fois par an. Elle peut aussi être saisie à la demande de l’un des signataires notamment en cas de difficulté d’application de l’accord et en tout état de cause avant toute dénonciation. Elle est fondée à proposer aux parties signataires tout avenant, modification et/ou ajout au présent accord.</w:t>
      </w:r>
    </w:p>
    <w:p w14:paraId="63001A34" w14:textId="77777777" w:rsidR="003F5DBB" w:rsidRPr="00C7135F" w:rsidRDefault="003F5DBB" w:rsidP="003F5DBB">
      <w:pPr>
        <w:spacing w:after="160"/>
        <w:jc w:val="both"/>
        <w:rPr>
          <w:rFonts w:asciiTheme="minorHAnsi" w:eastAsia="Calibri" w:hAnsiTheme="minorHAnsi" w:cstheme="minorHAnsi"/>
          <w:sz w:val="18"/>
          <w:szCs w:val="18"/>
          <w:lang w:eastAsia="en-US"/>
        </w:rPr>
      </w:pPr>
      <w:r w:rsidRPr="00C7135F">
        <w:rPr>
          <w:rFonts w:asciiTheme="minorHAnsi" w:eastAsia="Calibri" w:hAnsiTheme="minorHAnsi" w:cstheme="minorHAnsi"/>
          <w:sz w:val="18"/>
          <w:szCs w:val="18"/>
          <w:lang w:eastAsia="en-US"/>
        </w:rPr>
        <w:t>Cette commission a son siège à la Scam. Le secrétariat en est assuré par son directeur général.</w:t>
      </w:r>
    </w:p>
    <w:p w14:paraId="15FA232C" w14:textId="77777777" w:rsidR="003F5DBB" w:rsidRPr="00C7135F" w:rsidRDefault="003F5DBB" w:rsidP="003F5DBB">
      <w:pPr>
        <w:jc w:val="both"/>
        <w:rPr>
          <w:rFonts w:asciiTheme="minorHAnsi" w:eastAsia="Calibri" w:hAnsiTheme="minorHAnsi" w:cstheme="minorHAnsi"/>
          <w:b/>
          <w:sz w:val="20"/>
          <w:szCs w:val="18"/>
          <w:lang w:eastAsia="en-US"/>
        </w:rPr>
      </w:pPr>
      <w:r w:rsidRPr="00C7135F">
        <w:rPr>
          <w:rFonts w:asciiTheme="minorHAnsi" w:eastAsia="Calibri" w:hAnsiTheme="minorHAnsi" w:cstheme="minorHAnsi"/>
          <w:b/>
          <w:sz w:val="20"/>
          <w:szCs w:val="18"/>
          <w:lang w:eastAsia="en-US"/>
        </w:rPr>
        <w:t>Article 7 – Entrée en vigueur et durée du présent protocole</w:t>
      </w:r>
    </w:p>
    <w:p w14:paraId="38240023" w14:textId="77777777" w:rsidR="003F5DBB" w:rsidRPr="00C7135F" w:rsidRDefault="003F5DBB" w:rsidP="003F5DBB">
      <w:pPr>
        <w:jc w:val="both"/>
        <w:rPr>
          <w:rFonts w:asciiTheme="minorHAnsi" w:eastAsia="Calibri" w:hAnsiTheme="minorHAnsi" w:cstheme="minorHAnsi"/>
          <w:b/>
          <w:sz w:val="18"/>
          <w:szCs w:val="18"/>
          <w:lang w:eastAsia="en-US"/>
        </w:rPr>
      </w:pPr>
    </w:p>
    <w:p w14:paraId="58261E8C" w14:textId="77777777" w:rsidR="003F5DBB" w:rsidRPr="00C7135F" w:rsidRDefault="003F5DBB" w:rsidP="003F5DBB">
      <w:pPr>
        <w:spacing w:after="160"/>
        <w:jc w:val="both"/>
        <w:rPr>
          <w:rFonts w:asciiTheme="minorHAnsi" w:eastAsia="Calibri" w:hAnsiTheme="minorHAnsi" w:cstheme="minorHAnsi"/>
          <w:sz w:val="18"/>
          <w:szCs w:val="18"/>
          <w:lang w:eastAsia="en-US"/>
        </w:rPr>
      </w:pPr>
      <w:r w:rsidRPr="00C7135F">
        <w:rPr>
          <w:rFonts w:asciiTheme="minorHAnsi" w:eastAsia="Calibri" w:hAnsiTheme="minorHAnsi" w:cstheme="minorHAnsi"/>
          <w:sz w:val="18"/>
          <w:szCs w:val="18"/>
          <w:lang w:eastAsia="en-US"/>
        </w:rPr>
        <w:t>Le présent accord s’applique dès sa signature. Chacune des parties s’engage à en faire la promotion auprès de ses membres – notamment à le mettre en ligne sur leur site Internet.</w:t>
      </w:r>
    </w:p>
    <w:p w14:paraId="496EC6E9" w14:textId="77777777" w:rsidR="003F5DBB" w:rsidRPr="00C7135F" w:rsidRDefault="003F5DBB" w:rsidP="003F5DBB">
      <w:pPr>
        <w:spacing w:after="160"/>
        <w:jc w:val="both"/>
        <w:rPr>
          <w:rFonts w:asciiTheme="minorHAnsi" w:eastAsia="Calibri" w:hAnsiTheme="minorHAnsi" w:cstheme="minorHAnsi"/>
          <w:sz w:val="18"/>
          <w:szCs w:val="18"/>
          <w:lang w:eastAsia="en-US"/>
        </w:rPr>
      </w:pPr>
      <w:r w:rsidRPr="00C7135F">
        <w:rPr>
          <w:rFonts w:asciiTheme="minorHAnsi" w:eastAsia="Calibri" w:hAnsiTheme="minorHAnsi" w:cstheme="minorHAnsi"/>
          <w:sz w:val="18"/>
          <w:szCs w:val="18"/>
          <w:lang w:eastAsia="en-US"/>
        </w:rPr>
        <w:t>Il est conclu pour une période d’un an à compter de la date de sa signature. Il se poursuivra ensuite par tacite reconduction et pour une période d’égale durée, sauf dénonciation par l’une des parties par lettre recommandée avec accusé de réception, au plus tard trois mois avant l’expiration de l’année en cours, et sous réserve d’avoir saisi préalablement la commission de suivi susvisée.</w:t>
      </w:r>
    </w:p>
    <w:p w14:paraId="39D1C19F" w14:textId="77777777" w:rsidR="003F5DBB" w:rsidRPr="00C7135F" w:rsidRDefault="003F5DBB" w:rsidP="003F5DBB">
      <w:pPr>
        <w:tabs>
          <w:tab w:val="left" w:pos="142"/>
        </w:tabs>
        <w:jc w:val="both"/>
        <w:rPr>
          <w:rFonts w:asciiTheme="minorHAnsi" w:eastAsia="Calibri" w:hAnsiTheme="minorHAnsi" w:cstheme="minorHAnsi"/>
          <w:sz w:val="18"/>
          <w:szCs w:val="18"/>
          <w:lang w:eastAsia="en-US"/>
        </w:rPr>
        <w:sectPr w:rsidR="003F5DBB" w:rsidRPr="00C7135F" w:rsidSect="00EB7DA0">
          <w:type w:val="continuous"/>
          <w:pgSz w:w="11907" w:h="16840" w:code="9"/>
          <w:pgMar w:top="1134" w:right="1275" w:bottom="482" w:left="1134" w:header="568" w:footer="720" w:gutter="0"/>
          <w:paperSrc w:first="7" w:other="7"/>
          <w:cols w:num="2" w:space="708"/>
          <w:docGrid w:linePitch="326"/>
        </w:sectPr>
      </w:pPr>
      <w:r w:rsidRPr="00C7135F">
        <w:rPr>
          <w:rFonts w:asciiTheme="minorHAnsi" w:eastAsia="Calibri" w:hAnsiTheme="minorHAnsi" w:cstheme="minorHAnsi"/>
          <w:sz w:val="18"/>
          <w:szCs w:val="18"/>
          <w:lang w:eastAsia="en-US"/>
        </w:rPr>
        <w:t>Les signataires demanderont l’extension à l’ensemble de la profession de la présente charte au ministre chargé de la culture en application de l’article L132-25, troisième alinéa, du code de la propriété intellectuelle, et ce pour le secteur d’activité visé à l’article 1 de la présente chartre.</w:t>
      </w:r>
    </w:p>
    <w:p w14:paraId="35AAC1B6" w14:textId="77777777" w:rsidR="003F5DBB" w:rsidRDefault="003F5DBB">
      <w:pPr>
        <w:spacing w:after="200" w:line="276" w:lineRule="auto"/>
        <w:rPr>
          <w:rFonts w:ascii="Calibri" w:hAnsi="Calibri"/>
          <w:b/>
          <w:sz w:val="22"/>
          <w:szCs w:val="22"/>
        </w:rPr>
      </w:pPr>
    </w:p>
    <w:p w14:paraId="1D96C0AC" w14:textId="77777777" w:rsidR="003F5DBB" w:rsidRDefault="003F5DBB">
      <w:pPr>
        <w:spacing w:after="200" w:line="276" w:lineRule="auto"/>
        <w:rPr>
          <w:rFonts w:ascii="Calibri" w:hAnsi="Calibri"/>
          <w:b/>
          <w:sz w:val="22"/>
          <w:szCs w:val="22"/>
        </w:rPr>
      </w:pPr>
      <w:r>
        <w:rPr>
          <w:rFonts w:ascii="Calibri" w:hAnsi="Calibri"/>
          <w:b/>
          <w:sz w:val="22"/>
          <w:szCs w:val="22"/>
        </w:rPr>
        <w:br w:type="page"/>
      </w:r>
    </w:p>
    <w:p w14:paraId="70F7A0E3" w14:textId="6D9F9151" w:rsidR="00242A21" w:rsidRPr="00A85DBF" w:rsidRDefault="00242A21" w:rsidP="00242A21">
      <w:pPr>
        <w:ind w:right="-1"/>
        <w:jc w:val="center"/>
        <w:rPr>
          <w:rFonts w:ascii="Calibri" w:hAnsi="Calibri"/>
          <w:b/>
          <w:sz w:val="22"/>
          <w:szCs w:val="22"/>
        </w:rPr>
      </w:pPr>
      <w:r w:rsidRPr="00A85DBF">
        <w:rPr>
          <w:rFonts w:ascii="Calibri" w:hAnsi="Calibri"/>
          <w:b/>
          <w:sz w:val="22"/>
          <w:szCs w:val="22"/>
        </w:rPr>
        <w:lastRenderedPageBreak/>
        <w:t xml:space="preserve">ANNEXE </w:t>
      </w:r>
      <w:r w:rsidR="00421574">
        <w:rPr>
          <w:rFonts w:ascii="Calibri" w:hAnsi="Calibri"/>
          <w:b/>
          <w:sz w:val="22"/>
          <w:szCs w:val="22"/>
        </w:rPr>
        <w:t>2</w:t>
      </w:r>
    </w:p>
    <w:p w14:paraId="66E41980" w14:textId="77777777" w:rsidR="00242A21" w:rsidRPr="00A85DBF" w:rsidRDefault="00242A21" w:rsidP="00242A21">
      <w:pPr>
        <w:tabs>
          <w:tab w:val="left" w:pos="142"/>
        </w:tabs>
        <w:jc w:val="center"/>
        <w:rPr>
          <w:rFonts w:ascii="Calibri" w:hAnsi="Calibri"/>
          <w:sz w:val="22"/>
          <w:szCs w:val="22"/>
        </w:rPr>
      </w:pPr>
    </w:p>
    <w:p w14:paraId="57B33936" w14:textId="77777777" w:rsidR="00242A21" w:rsidRPr="00A85DBF" w:rsidRDefault="00242A21" w:rsidP="00242A21">
      <w:pPr>
        <w:tabs>
          <w:tab w:val="left" w:pos="142"/>
        </w:tabs>
        <w:jc w:val="center"/>
        <w:rPr>
          <w:rFonts w:ascii="Calibri" w:hAnsi="Calibri"/>
          <w:sz w:val="22"/>
          <w:szCs w:val="22"/>
        </w:rPr>
      </w:pPr>
    </w:p>
    <w:p w14:paraId="11A6B42C" w14:textId="77777777" w:rsidR="00242A21" w:rsidRPr="00A85DBF" w:rsidRDefault="00242A21" w:rsidP="00242A21">
      <w:pPr>
        <w:pBdr>
          <w:top w:val="single" w:sz="4" w:space="1" w:color="auto"/>
          <w:left w:val="single" w:sz="4" w:space="4" w:color="auto"/>
          <w:bottom w:val="single" w:sz="4" w:space="1" w:color="auto"/>
          <w:right w:val="single" w:sz="4" w:space="4" w:color="auto"/>
        </w:pBdr>
        <w:tabs>
          <w:tab w:val="left" w:pos="142"/>
        </w:tabs>
        <w:jc w:val="center"/>
        <w:rPr>
          <w:rFonts w:ascii="Calibri" w:hAnsi="Calibri"/>
          <w:b/>
          <w:sz w:val="22"/>
          <w:szCs w:val="22"/>
        </w:rPr>
      </w:pPr>
      <w:r w:rsidRPr="00A85DBF">
        <w:rPr>
          <w:rFonts w:ascii="Calibri" w:hAnsi="Calibri"/>
          <w:b/>
          <w:sz w:val="22"/>
          <w:szCs w:val="22"/>
        </w:rPr>
        <w:t>DEFINITION DES RNPP-A</w:t>
      </w:r>
    </w:p>
    <w:p w14:paraId="435AB082" w14:textId="77777777" w:rsidR="00242A21" w:rsidRPr="00A85DBF" w:rsidRDefault="00242A21" w:rsidP="00242A21">
      <w:pPr>
        <w:pBdr>
          <w:top w:val="single" w:sz="4" w:space="1" w:color="auto"/>
          <w:left w:val="single" w:sz="4" w:space="4" w:color="auto"/>
          <w:bottom w:val="single" w:sz="4" w:space="1" w:color="auto"/>
          <w:right w:val="single" w:sz="4" w:space="4" w:color="auto"/>
        </w:pBdr>
        <w:tabs>
          <w:tab w:val="left" w:pos="142"/>
        </w:tabs>
        <w:jc w:val="center"/>
        <w:rPr>
          <w:rFonts w:ascii="Calibri" w:hAnsi="Calibri"/>
          <w:b/>
          <w:sz w:val="22"/>
          <w:szCs w:val="22"/>
        </w:rPr>
      </w:pPr>
      <w:r w:rsidRPr="00A85DBF">
        <w:rPr>
          <w:rFonts w:ascii="Calibri" w:hAnsi="Calibri"/>
          <w:b/>
          <w:sz w:val="22"/>
          <w:szCs w:val="22"/>
        </w:rPr>
        <w:t>SERVANT DE BASE DE CALCUL DE LA REMUNERATION PROPORTIONNELLE LEGALE DE L’AUTEUR-REALISATEUR</w:t>
      </w:r>
      <w:r>
        <w:rPr>
          <w:rFonts w:ascii="Calibri" w:hAnsi="Calibri"/>
          <w:b/>
          <w:sz w:val="22"/>
          <w:szCs w:val="22"/>
        </w:rPr>
        <w:t xml:space="preserve"> OU AUTRICE-REALISATRICE</w:t>
      </w:r>
    </w:p>
    <w:p w14:paraId="093251BB" w14:textId="77777777" w:rsidR="00242A21" w:rsidRPr="00A85DBF" w:rsidRDefault="00242A21" w:rsidP="00242A21">
      <w:pPr>
        <w:tabs>
          <w:tab w:val="left" w:pos="142"/>
        </w:tabs>
        <w:rPr>
          <w:rFonts w:ascii="Calibri" w:hAnsi="Calibri"/>
          <w:sz w:val="22"/>
          <w:szCs w:val="22"/>
        </w:rPr>
      </w:pPr>
    </w:p>
    <w:p w14:paraId="6A7638FD" w14:textId="77777777" w:rsidR="00242A21" w:rsidRPr="00A85DBF" w:rsidRDefault="00242A21" w:rsidP="00242A21">
      <w:pPr>
        <w:tabs>
          <w:tab w:val="left" w:pos="142"/>
        </w:tabs>
        <w:jc w:val="both"/>
        <w:rPr>
          <w:rFonts w:ascii="Calibri" w:hAnsi="Calibri"/>
          <w:sz w:val="22"/>
          <w:szCs w:val="22"/>
        </w:rPr>
      </w:pPr>
      <w:r w:rsidRPr="00A85DBF">
        <w:rPr>
          <w:rFonts w:ascii="Calibri" w:hAnsi="Calibri"/>
          <w:sz w:val="22"/>
          <w:szCs w:val="22"/>
        </w:rPr>
        <w:t>Les Parties au présent contrat conviennent de faire application des dispositions de l’accord relatif à la transparence des</w:t>
      </w:r>
      <w:r>
        <w:rPr>
          <w:rFonts w:ascii="Calibri" w:hAnsi="Calibri"/>
          <w:sz w:val="22"/>
          <w:szCs w:val="22"/>
        </w:rPr>
        <w:t xml:space="preserve"> relations Auteurs-P</w:t>
      </w:r>
      <w:r w:rsidRPr="00A85DBF">
        <w:rPr>
          <w:rFonts w:ascii="Calibri" w:hAnsi="Calibri"/>
          <w:sz w:val="22"/>
          <w:szCs w:val="22"/>
        </w:rPr>
        <w:t xml:space="preserve">roducteurs </w:t>
      </w:r>
      <w:r>
        <w:rPr>
          <w:rFonts w:ascii="Calibri" w:hAnsi="Calibri"/>
          <w:sz w:val="22"/>
          <w:szCs w:val="22"/>
        </w:rPr>
        <w:t xml:space="preserve">ou Autrices-Productrices </w:t>
      </w:r>
      <w:r w:rsidRPr="00A85DBF">
        <w:rPr>
          <w:rFonts w:ascii="Calibri" w:hAnsi="Calibri"/>
          <w:sz w:val="22"/>
          <w:szCs w:val="22"/>
        </w:rPr>
        <w:t xml:space="preserve">d’œuvres audiovisuelles et à la rémunération des auteurs conclu le 6 juillet 2017 et étendu par voie d’arrêté ministériel du 7 juillet 2017. </w:t>
      </w:r>
    </w:p>
    <w:p w14:paraId="54753BBE" w14:textId="77777777" w:rsidR="00242A21" w:rsidRPr="00A85DBF" w:rsidRDefault="00242A21" w:rsidP="00242A21">
      <w:pPr>
        <w:tabs>
          <w:tab w:val="left" w:pos="142"/>
        </w:tabs>
        <w:jc w:val="both"/>
        <w:rPr>
          <w:rFonts w:ascii="Calibri" w:hAnsi="Calibri"/>
          <w:sz w:val="22"/>
          <w:szCs w:val="22"/>
        </w:rPr>
      </w:pPr>
    </w:p>
    <w:p w14:paraId="3081CF33" w14:textId="4CF353F4" w:rsidR="00242A21" w:rsidRPr="00A85DBF" w:rsidRDefault="00242A21" w:rsidP="00242A21">
      <w:pPr>
        <w:tabs>
          <w:tab w:val="left" w:pos="142"/>
        </w:tabs>
        <w:jc w:val="both"/>
        <w:rPr>
          <w:rFonts w:ascii="Calibri" w:hAnsi="Calibri"/>
          <w:sz w:val="22"/>
          <w:szCs w:val="22"/>
        </w:rPr>
      </w:pPr>
      <w:r w:rsidRPr="00A85DBF">
        <w:rPr>
          <w:rFonts w:ascii="Calibri" w:hAnsi="Calibri"/>
          <w:sz w:val="22"/>
          <w:szCs w:val="22"/>
        </w:rPr>
        <w:t>Les « RNPP-A », telles que mentionnées aux articles 4-I et 4-II du présent contrat, sont définies de la manière suivante, étant rappelé que les aides financières, apports coproducteur français, apports SOFICA ou tout autre apport financier servant à financer l’œuvre (à l’exception des préventes et des minima garantis mentionnés au 1- ci-après), et le crédit d’impôt, ne constituent pas des RNPP-A constituant l’assiette de rémunération proportionnelle de l’Auteur-Réalisateur</w:t>
      </w:r>
      <w:r>
        <w:rPr>
          <w:rFonts w:ascii="Calibri" w:hAnsi="Calibri"/>
          <w:sz w:val="22"/>
          <w:szCs w:val="22"/>
        </w:rPr>
        <w:t xml:space="preserve"> ou de l’Autrice-R</w:t>
      </w:r>
      <w:r w:rsidR="004059CD">
        <w:rPr>
          <w:rFonts w:ascii="Calibri" w:hAnsi="Calibri"/>
          <w:sz w:val="22"/>
          <w:szCs w:val="22"/>
        </w:rPr>
        <w:t>é</w:t>
      </w:r>
      <w:r>
        <w:rPr>
          <w:rFonts w:ascii="Calibri" w:hAnsi="Calibri"/>
          <w:sz w:val="22"/>
          <w:szCs w:val="22"/>
        </w:rPr>
        <w:t>alisatrice</w:t>
      </w:r>
      <w:r w:rsidRPr="00A85DBF">
        <w:rPr>
          <w:rFonts w:ascii="Calibri" w:hAnsi="Calibri"/>
          <w:sz w:val="22"/>
          <w:szCs w:val="22"/>
        </w:rPr>
        <w:t xml:space="preserve"> : </w:t>
      </w:r>
    </w:p>
    <w:p w14:paraId="7EF6B5EF" w14:textId="77777777" w:rsidR="00242A21" w:rsidRPr="00A85DBF" w:rsidRDefault="00242A21" w:rsidP="00242A21">
      <w:pPr>
        <w:ind w:left="708"/>
        <w:jc w:val="both"/>
        <w:rPr>
          <w:rFonts w:ascii="Calibri" w:hAnsi="Calibri"/>
          <w:b/>
          <w:bCs/>
          <w:sz w:val="22"/>
          <w:szCs w:val="22"/>
        </w:rPr>
      </w:pPr>
    </w:p>
    <w:p w14:paraId="59AE8CEE" w14:textId="77777777" w:rsidR="00242A21" w:rsidRPr="00A85DBF" w:rsidRDefault="00242A21" w:rsidP="00242A21">
      <w:pPr>
        <w:pStyle w:val="Paragraphedeliste"/>
        <w:numPr>
          <w:ilvl w:val="0"/>
          <w:numId w:val="2"/>
        </w:numPr>
        <w:tabs>
          <w:tab w:val="left" w:pos="284"/>
        </w:tabs>
        <w:spacing w:after="200" w:line="276" w:lineRule="auto"/>
        <w:ind w:left="10" w:hanging="10"/>
        <w:contextualSpacing/>
        <w:jc w:val="both"/>
        <w:rPr>
          <w:b/>
          <w:bCs/>
        </w:rPr>
      </w:pPr>
      <w:r w:rsidRPr="00A85DBF">
        <w:rPr>
          <w:b/>
          <w:bCs/>
        </w:rPr>
        <w:t>Recettes brutes</w:t>
      </w:r>
    </w:p>
    <w:p w14:paraId="18617116" w14:textId="77777777" w:rsidR="00242A21" w:rsidRPr="00A85DBF" w:rsidRDefault="00242A21" w:rsidP="00242A21">
      <w:pPr>
        <w:jc w:val="both"/>
        <w:rPr>
          <w:rFonts w:ascii="Calibri" w:hAnsi="Calibri"/>
          <w:sz w:val="22"/>
          <w:szCs w:val="22"/>
        </w:rPr>
      </w:pPr>
      <w:r w:rsidRPr="00A85DBF">
        <w:rPr>
          <w:rFonts w:ascii="Calibri" w:hAnsi="Calibri"/>
          <w:sz w:val="22"/>
          <w:szCs w:val="22"/>
        </w:rPr>
        <w:t>Les recettes brutes sont constituées par les montants hors taxes encaissés par le Producteur</w:t>
      </w:r>
      <w:r>
        <w:rPr>
          <w:rFonts w:ascii="Calibri" w:hAnsi="Calibri"/>
          <w:sz w:val="22"/>
          <w:szCs w:val="22"/>
        </w:rPr>
        <w:t xml:space="preserve"> ou la Productrice</w:t>
      </w:r>
      <w:r w:rsidRPr="00A85DBF">
        <w:rPr>
          <w:rFonts w:ascii="Calibri" w:hAnsi="Calibri"/>
          <w:sz w:val="22"/>
          <w:szCs w:val="22"/>
        </w:rPr>
        <w:t xml:space="preserve"> et/ou par toute personne ou société mandatée pour négocier au nom et pour le compte du Producteur </w:t>
      </w:r>
      <w:r>
        <w:rPr>
          <w:rFonts w:ascii="Calibri" w:hAnsi="Calibri"/>
          <w:sz w:val="22"/>
          <w:szCs w:val="22"/>
        </w:rPr>
        <w:t xml:space="preserve">ou de la Productrice </w:t>
      </w:r>
      <w:r w:rsidRPr="00A85DBF">
        <w:rPr>
          <w:rFonts w:ascii="Calibri" w:hAnsi="Calibri"/>
          <w:sz w:val="22"/>
          <w:szCs w:val="22"/>
        </w:rPr>
        <w:t>(déduction faite des retenues à la source d’ordre fiscal) au titre de toutes exploitations de l’œuvre relevant de l’article L. 131-4 du code de la propriété intellectuelle et ne relevant pas de la gestion collective, quelle qu’en soit la nature, en intégralité et par extrait, à titre commercial ou non commercial, quels que soient les supports, procédés et moyens de communication, connus ou inconnus, en toutes langues et en toutes versions, dans les territoires du monde entier, en ce compris également les montants perçus au titre des exploitations dérivées de l’œuvre dites « </w:t>
      </w:r>
      <w:r w:rsidRPr="00A85DBF">
        <w:rPr>
          <w:rFonts w:ascii="Calibri" w:hAnsi="Calibri"/>
          <w:i/>
          <w:sz w:val="22"/>
          <w:szCs w:val="22"/>
        </w:rPr>
        <w:t>merchandising </w:t>
      </w:r>
      <w:r w:rsidRPr="00A85DBF">
        <w:rPr>
          <w:rFonts w:ascii="Calibri" w:hAnsi="Calibri"/>
          <w:sz w:val="22"/>
          <w:szCs w:val="22"/>
        </w:rPr>
        <w:t>».</w:t>
      </w:r>
    </w:p>
    <w:p w14:paraId="6D3C1EAC" w14:textId="77777777" w:rsidR="00242A21" w:rsidRPr="00A85DBF" w:rsidRDefault="00242A21" w:rsidP="00242A21">
      <w:pPr>
        <w:ind w:left="1416"/>
        <w:jc w:val="both"/>
        <w:rPr>
          <w:rFonts w:ascii="Calibri" w:hAnsi="Calibri"/>
          <w:b/>
          <w:bCs/>
          <w:sz w:val="22"/>
          <w:szCs w:val="22"/>
        </w:rPr>
      </w:pPr>
    </w:p>
    <w:p w14:paraId="3671A9D7" w14:textId="77777777" w:rsidR="00242A21" w:rsidRPr="00A85DBF" w:rsidRDefault="00242A21" w:rsidP="00242A21">
      <w:pPr>
        <w:jc w:val="both"/>
        <w:rPr>
          <w:rFonts w:ascii="Calibri" w:hAnsi="Calibri"/>
          <w:sz w:val="22"/>
          <w:szCs w:val="22"/>
        </w:rPr>
      </w:pPr>
      <w:r w:rsidRPr="00A85DBF">
        <w:rPr>
          <w:rFonts w:ascii="Calibri" w:hAnsi="Calibri"/>
          <w:sz w:val="22"/>
          <w:szCs w:val="22"/>
        </w:rPr>
        <w:t>Les à-valoir et minima garantis encaissés par le Producteur</w:t>
      </w:r>
      <w:r>
        <w:rPr>
          <w:rFonts w:ascii="Calibri" w:hAnsi="Calibri"/>
          <w:sz w:val="22"/>
          <w:szCs w:val="22"/>
        </w:rPr>
        <w:t xml:space="preserve"> ou la Productrice</w:t>
      </w:r>
      <w:r w:rsidRPr="00A85DBF">
        <w:rPr>
          <w:rFonts w:ascii="Calibri" w:hAnsi="Calibri"/>
          <w:sz w:val="22"/>
          <w:szCs w:val="22"/>
        </w:rPr>
        <w:t xml:space="preserve"> au moment du préfinancement de l’œuvre, ainsi que les sommes versées au Producteur</w:t>
      </w:r>
      <w:r>
        <w:rPr>
          <w:rFonts w:ascii="Calibri" w:hAnsi="Calibri"/>
          <w:sz w:val="22"/>
          <w:szCs w:val="22"/>
        </w:rPr>
        <w:t xml:space="preserve"> ou à la Productrice</w:t>
      </w:r>
      <w:r w:rsidRPr="00A85DBF">
        <w:rPr>
          <w:rFonts w:ascii="Calibri" w:hAnsi="Calibri"/>
          <w:sz w:val="22"/>
          <w:szCs w:val="22"/>
        </w:rPr>
        <w:t xml:space="preserve"> au-delà desdits à-valoir et minima garantis, quand ils relèvent de modes d’exploitation non rémunérés par la gestion collective ou par le second alinéa de l’article L. 132-25 du code de la propriété intellectuelle, sont pris en compte dans la détermination de l’assiette de rémunération de l’Auteur-Réalisateur</w:t>
      </w:r>
      <w:r>
        <w:rPr>
          <w:rFonts w:ascii="Calibri" w:hAnsi="Calibri"/>
          <w:sz w:val="22"/>
          <w:szCs w:val="22"/>
        </w:rPr>
        <w:t xml:space="preserve"> ou de l’Autrice-Réalisatrice</w:t>
      </w:r>
      <w:r w:rsidRPr="00A85DBF">
        <w:rPr>
          <w:rFonts w:ascii="Calibri" w:hAnsi="Calibri"/>
          <w:sz w:val="22"/>
          <w:szCs w:val="22"/>
        </w:rPr>
        <w:t xml:space="preserve"> dans les mêmes conditions que les ventes sur lesquelles ils s’adossent et selon les règles définies ci-après. Le montant ainsi perçu par l’Auteur-Réalisateur</w:t>
      </w:r>
      <w:r>
        <w:rPr>
          <w:rFonts w:ascii="Calibri" w:hAnsi="Calibri"/>
          <w:sz w:val="22"/>
          <w:szCs w:val="22"/>
        </w:rPr>
        <w:t xml:space="preserve"> ou l’Autrice-Réalisatrice</w:t>
      </w:r>
      <w:r w:rsidRPr="00A85DBF">
        <w:rPr>
          <w:rFonts w:ascii="Calibri" w:hAnsi="Calibri"/>
          <w:sz w:val="22"/>
          <w:szCs w:val="22"/>
        </w:rPr>
        <w:t xml:space="preserve"> constitue une avance sur les RNPP-A et doit être récupéré par le Producteur</w:t>
      </w:r>
      <w:r>
        <w:rPr>
          <w:rFonts w:ascii="Calibri" w:hAnsi="Calibri"/>
          <w:sz w:val="22"/>
          <w:szCs w:val="22"/>
        </w:rPr>
        <w:t xml:space="preserve"> ou la Productrice</w:t>
      </w:r>
      <w:r w:rsidRPr="00A85DBF">
        <w:rPr>
          <w:rFonts w:ascii="Calibri" w:hAnsi="Calibri"/>
          <w:sz w:val="22"/>
          <w:szCs w:val="22"/>
        </w:rPr>
        <w:t>.</w:t>
      </w:r>
    </w:p>
    <w:p w14:paraId="418D7299" w14:textId="77777777" w:rsidR="00242A21" w:rsidRPr="00A85DBF" w:rsidRDefault="00242A21" w:rsidP="00242A21">
      <w:pPr>
        <w:ind w:left="708"/>
        <w:jc w:val="both"/>
        <w:rPr>
          <w:rFonts w:ascii="Calibri" w:hAnsi="Calibri"/>
          <w:sz w:val="22"/>
          <w:szCs w:val="22"/>
        </w:rPr>
      </w:pPr>
    </w:p>
    <w:p w14:paraId="6A723B16" w14:textId="77777777" w:rsidR="00242A21" w:rsidRPr="00A85DBF" w:rsidRDefault="00242A21" w:rsidP="00242A21">
      <w:pPr>
        <w:jc w:val="both"/>
        <w:rPr>
          <w:rFonts w:ascii="Calibri" w:hAnsi="Calibri"/>
          <w:sz w:val="22"/>
          <w:szCs w:val="22"/>
        </w:rPr>
      </w:pPr>
      <w:r w:rsidRPr="00A85DBF">
        <w:rPr>
          <w:rFonts w:ascii="Calibri" w:hAnsi="Calibri"/>
          <w:sz w:val="22"/>
          <w:szCs w:val="22"/>
        </w:rPr>
        <w:t>Dans l’hypothèse d’exploitations couvrant à la fois, d’une part un ou plusieurs modes d’exploitation relevant de la gestion collective, et d’autre part un ou plusieurs modes d’exploitation relevant de la gestion individuelle et de l’application des RNPP-A constituant l’assiette de rémunération de l’Auteur-Réalisateur</w:t>
      </w:r>
      <w:r>
        <w:rPr>
          <w:rFonts w:ascii="Calibri" w:hAnsi="Calibri"/>
          <w:sz w:val="22"/>
          <w:szCs w:val="22"/>
        </w:rPr>
        <w:t xml:space="preserve"> ou de l’Autrice-Réalisatrice</w:t>
      </w:r>
      <w:r w:rsidRPr="00A85DBF">
        <w:rPr>
          <w:rFonts w:ascii="Calibri" w:hAnsi="Calibri"/>
          <w:sz w:val="22"/>
          <w:szCs w:val="22"/>
        </w:rPr>
        <w:t xml:space="preserve">, et dès lors que la répartition entre ces deux périmètres n’est pas établie par ailleurs, le Producteur </w:t>
      </w:r>
      <w:r>
        <w:rPr>
          <w:rFonts w:ascii="Calibri" w:hAnsi="Calibri"/>
          <w:sz w:val="22"/>
          <w:szCs w:val="22"/>
        </w:rPr>
        <w:t xml:space="preserve">ou la Productrice </w:t>
      </w:r>
      <w:r w:rsidRPr="00A85DBF">
        <w:rPr>
          <w:rFonts w:ascii="Calibri" w:hAnsi="Calibri"/>
          <w:sz w:val="22"/>
          <w:szCs w:val="22"/>
        </w:rPr>
        <w:t xml:space="preserve">procèdera à un calcul au prorata permettant de définir la quote-part relevant des RNPP-A. </w:t>
      </w:r>
    </w:p>
    <w:p w14:paraId="3B519D39" w14:textId="77777777" w:rsidR="00242A21" w:rsidRPr="00A85DBF" w:rsidRDefault="00242A21" w:rsidP="00242A21">
      <w:pPr>
        <w:jc w:val="both"/>
        <w:rPr>
          <w:rFonts w:ascii="Calibri" w:hAnsi="Calibri"/>
          <w:sz w:val="22"/>
          <w:szCs w:val="22"/>
        </w:rPr>
      </w:pPr>
    </w:p>
    <w:p w14:paraId="45097291" w14:textId="77777777" w:rsidR="00242A21" w:rsidRPr="00A85DBF" w:rsidRDefault="00242A21" w:rsidP="00242A21">
      <w:pPr>
        <w:jc w:val="both"/>
        <w:rPr>
          <w:rFonts w:ascii="Calibri" w:hAnsi="Calibri"/>
          <w:sz w:val="22"/>
          <w:szCs w:val="22"/>
        </w:rPr>
      </w:pPr>
      <w:r w:rsidRPr="00A85DBF">
        <w:rPr>
          <w:rFonts w:ascii="Calibri" w:hAnsi="Calibri"/>
          <w:sz w:val="22"/>
          <w:szCs w:val="22"/>
        </w:rPr>
        <w:t xml:space="preserve">Dans l’hypothèse d’exploitations couvrant à la fois, d’une part un ou plusieurs territoires relevant de la gestion collective, et d’autre part un ou plusieurs territoires relevant de la gestion individuelle, et dès lors que la répartition entre ces deux périmètres n’est pas établie par ailleurs, le Producteur procèdera à un calcul au prorata permettant de définir la quote-part relevant des RNPP-A. </w:t>
      </w:r>
    </w:p>
    <w:p w14:paraId="167CFCDF" w14:textId="77777777" w:rsidR="00242A21" w:rsidRPr="00A85DBF" w:rsidRDefault="00242A21" w:rsidP="00242A21">
      <w:pPr>
        <w:pStyle w:val="Paragraphedeliste"/>
        <w:ind w:left="1416"/>
        <w:jc w:val="both"/>
      </w:pPr>
    </w:p>
    <w:p w14:paraId="53FDA278" w14:textId="77777777" w:rsidR="00242A21" w:rsidRPr="00A85DBF" w:rsidRDefault="00242A21" w:rsidP="00242A21">
      <w:pPr>
        <w:numPr>
          <w:ilvl w:val="0"/>
          <w:numId w:val="12"/>
        </w:numPr>
        <w:jc w:val="both"/>
        <w:rPr>
          <w:rFonts w:ascii="Calibri" w:hAnsi="Calibri"/>
          <w:b/>
          <w:bCs/>
          <w:sz w:val="22"/>
          <w:szCs w:val="22"/>
        </w:rPr>
      </w:pPr>
      <w:r w:rsidRPr="00A85DBF">
        <w:rPr>
          <w:rFonts w:ascii="Calibri" w:hAnsi="Calibri"/>
          <w:b/>
          <w:bCs/>
          <w:sz w:val="22"/>
          <w:szCs w:val="22"/>
        </w:rPr>
        <w:t>Coproduction franco-étrangère</w:t>
      </w:r>
    </w:p>
    <w:p w14:paraId="444EBCEC" w14:textId="77777777" w:rsidR="00242A21" w:rsidRPr="00A85DBF" w:rsidRDefault="00242A21" w:rsidP="00242A21">
      <w:pPr>
        <w:ind w:left="1416"/>
        <w:jc w:val="both"/>
        <w:rPr>
          <w:rFonts w:ascii="Calibri" w:hAnsi="Calibri"/>
          <w:b/>
          <w:bCs/>
          <w:sz w:val="22"/>
          <w:szCs w:val="22"/>
        </w:rPr>
      </w:pPr>
    </w:p>
    <w:p w14:paraId="1BB26FB8" w14:textId="77777777" w:rsidR="00242A21" w:rsidRPr="00A85DBF" w:rsidRDefault="00242A21" w:rsidP="00242A21">
      <w:pPr>
        <w:jc w:val="both"/>
        <w:rPr>
          <w:rFonts w:ascii="Calibri" w:hAnsi="Calibri"/>
          <w:sz w:val="22"/>
          <w:szCs w:val="22"/>
        </w:rPr>
      </w:pPr>
      <w:r w:rsidRPr="00A85DBF">
        <w:rPr>
          <w:rFonts w:ascii="Calibri" w:hAnsi="Calibri"/>
          <w:sz w:val="22"/>
          <w:szCs w:val="22"/>
        </w:rPr>
        <w:t>Si l’œuvre est produite en coproduction franco</w:t>
      </w:r>
      <w:r w:rsidRPr="00A85DBF">
        <w:rPr>
          <w:rFonts w:ascii="Calibri" w:hAnsi="Calibri"/>
          <w:sz w:val="22"/>
          <w:szCs w:val="22"/>
        </w:rPr>
        <w:noBreakHyphen/>
        <w:t>étrangère, le montant de la participation du coproducteur</w:t>
      </w:r>
      <w:r>
        <w:rPr>
          <w:rFonts w:ascii="Calibri" w:hAnsi="Calibri"/>
          <w:sz w:val="22"/>
          <w:szCs w:val="22"/>
        </w:rPr>
        <w:t xml:space="preserve"> ou de la </w:t>
      </w:r>
      <w:proofErr w:type="spellStart"/>
      <w:r>
        <w:rPr>
          <w:rFonts w:ascii="Calibri" w:hAnsi="Calibri"/>
          <w:sz w:val="22"/>
          <w:szCs w:val="22"/>
        </w:rPr>
        <w:t>coprodutrice</w:t>
      </w:r>
      <w:proofErr w:type="spellEnd"/>
      <w:r w:rsidRPr="00A85DBF">
        <w:rPr>
          <w:rFonts w:ascii="Calibri" w:hAnsi="Calibri"/>
          <w:sz w:val="22"/>
          <w:szCs w:val="22"/>
        </w:rPr>
        <w:t xml:space="preserve"> </w:t>
      </w:r>
      <w:proofErr w:type="spellStart"/>
      <w:r w:rsidRPr="00A85DBF">
        <w:rPr>
          <w:rFonts w:ascii="Calibri" w:hAnsi="Calibri"/>
          <w:sz w:val="22"/>
          <w:szCs w:val="22"/>
        </w:rPr>
        <w:t>étranger</w:t>
      </w:r>
      <w:r>
        <w:rPr>
          <w:rFonts w:ascii="Calibri" w:hAnsi="Calibri"/>
          <w:sz w:val="22"/>
          <w:szCs w:val="22"/>
        </w:rPr>
        <w:t>·e</w:t>
      </w:r>
      <w:proofErr w:type="spellEnd"/>
      <w:r w:rsidRPr="00A85DBF">
        <w:rPr>
          <w:rFonts w:ascii="Calibri" w:hAnsi="Calibri"/>
          <w:sz w:val="22"/>
          <w:szCs w:val="22"/>
        </w:rPr>
        <w:t xml:space="preserve"> (et toutes les sommes qui seraient versées en complément au Producteur) </w:t>
      </w:r>
      <w:r w:rsidRPr="00A85DBF">
        <w:rPr>
          <w:rFonts w:ascii="Calibri" w:hAnsi="Calibri"/>
          <w:sz w:val="22"/>
          <w:szCs w:val="22"/>
        </w:rPr>
        <w:lastRenderedPageBreak/>
        <w:t>sera considéré forfaitairement comme RNPP-A pour les pays dont les droits d'exploitation sont réservés exclusivement à ce coproducteur</w:t>
      </w:r>
      <w:r>
        <w:rPr>
          <w:rFonts w:ascii="Calibri" w:hAnsi="Calibri"/>
          <w:sz w:val="22"/>
          <w:szCs w:val="22"/>
        </w:rPr>
        <w:t xml:space="preserve"> ou coproductrice</w:t>
      </w:r>
      <w:r w:rsidRPr="00A85DBF">
        <w:rPr>
          <w:rFonts w:ascii="Calibri" w:hAnsi="Calibri"/>
          <w:sz w:val="22"/>
          <w:szCs w:val="22"/>
        </w:rPr>
        <w:t xml:space="preserve"> </w:t>
      </w:r>
      <w:proofErr w:type="spellStart"/>
      <w:r w:rsidRPr="00A85DBF">
        <w:rPr>
          <w:rFonts w:ascii="Calibri" w:hAnsi="Calibri"/>
          <w:sz w:val="22"/>
          <w:szCs w:val="22"/>
        </w:rPr>
        <w:t>étranger</w:t>
      </w:r>
      <w:r>
        <w:rPr>
          <w:rFonts w:ascii="Calibri" w:hAnsi="Calibri"/>
          <w:sz w:val="22"/>
          <w:szCs w:val="22"/>
        </w:rPr>
        <w:t>·e</w:t>
      </w:r>
      <w:proofErr w:type="spellEnd"/>
      <w:r w:rsidRPr="00A85DBF">
        <w:rPr>
          <w:rFonts w:ascii="Calibri" w:hAnsi="Calibri"/>
          <w:sz w:val="22"/>
          <w:szCs w:val="22"/>
        </w:rPr>
        <w:t>, en application des accords de coproduction, ainsi que pour la part de recettes à revenir à ce dernier dans les territoires qui ne lui sont pas réservés exclusivement mais font l'objet d'un partage entre les coproducteurs</w:t>
      </w:r>
      <w:r>
        <w:rPr>
          <w:rFonts w:ascii="Calibri" w:hAnsi="Calibri"/>
          <w:sz w:val="22"/>
          <w:szCs w:val="22"/>
        </w:rPr>
        <w:t xml:space="preserve"> ou coproductrices</w:t>
      </w:r>
      <w:r w:rsidRPr="00A85DBF">
        <w:rPr>
          <w:rFonts w:ascii="Calibri" w:hAnsi="Calibri"/>
          <w:sz w:val="22"/>
          <w:szCs w:val="22"/>
        </w:rPr>
        <w:t xml:space="preserve">, en application des accords de coproduction. </w:t>
      </w:r>
    </w:p>
    <w:p w14:paraId="2774B259" w14:textId="77777777" w:rsidR="00242A21" w:rsidRPr="00A85DBF" w:rsidRDefault="00242A21" w:rsidP="00242A21">
      <w:pPr>
        <w:ind w:left="1416"/>
        <w:jc w:val="both"/>
        <w:rPr>
          <w:rFonts w:ascii="Calibri" w:hAnsi="Calibri"/>
          <w:b/>
          <w:bCs/>
          <w:sz w:val="22"/>
          <w:szCs w:val="22"/>
        </w:rPr>
      </w:pPr>
    </w:p>
    <w:p w14:paraId="42EAC544" w14:textId="77777777" w:rsidR="00242A21" w:rsidRPr="00A85DBF" w:rsidRDefault="00242A21" w:rsidP="00242A21">
      <w:pPr>
        <w:jc w:val="both"/>
        <w:rPr>
          <w:rFonts w:ascii="Calibri" w:hAnsi="Calibri"/>
          <w:sz w:val="22"/>
          <w:szCs w:val="22"/>
        </w:rPr>
      </w:pPr>
      <w:r w:rsidRPr="00A85DBF">
        <w:rPr>
          <w:rFonts w:ascii="Calibri" w:hAnsi="Calibri"/>
          <w:sz w:val="22"/>
          <w:szCs w:val="22"/>
        </w:rPr>
        <w:t>En conséquence, les recettes attribuées au coproducteur</w:t>
      </w:r>
      <w:r>
        <w:rPr>
          <w:rFonts w:ascii="Calibri" w:hAnsi="Calibri"/>
          <w:sz w:val="22"/>
          <w:szCs w:val="22"/>
        </w:rPr>
        <w:t xml:space="preserve"> ou à la coproductrice</w:t>
      </w:r>
      <w:r w:rsidRPr="00A85DBF">
        <w:rPr>
          <w:rFonts w:ascii="Calibri" w:hAnsi="Calibri"/>
          <w:sz w:val="22"/>
          <w:szCs w:val="22"/>
        </w:rPr>
        <w:t xml:space="preserve"> </w:t>
      </w:r>
      <w:proofErr w:type="spellStart"/>
      <w:r w:rsidRPr="00A85DBF">
        <w:rPr>
          <w:rFonts w:ascii="Calibri" w:hAnsi="Calibri"/>
          <w:sz w:val="22"/>
          <w:szCs w:val="22"/>
        </w:rPr>
        <w:t>étranger</w:t>
      </w:r>
      <w:r>
        <w:rPr>
          <w:rFonts w:ascii="Calibri" w:hAnsi="Calibri"/>
          <w:sz w:val="22"/>
          <w:szCs w:val="22"/>
        </w:rPr>
        <w:t>·e</w:t>
      </w:r>
      <w:proofErr w:type="spellEnd"/>
      <w:r w:rsidRPr="00A85DBF">
        <w:rPr>
          <w:rFonts w:ascii="Calibri" w:hAnsi="Calibri"/>
          <w:sz w:val="22"/>
          <w:szCs w:val="22"/>
        </w:rPr>
        <w:t xml:space="preserve"> et provenant de l'exploitation dans les territoires réservés et partagés ne seront pas décomptées à l'effet des présentes. </w:t>
      </w:r>
    </w:p>
    <w:p w14:paraId="439E9FBD" w14:textId="77777777" w:rsidR="00242A21" w:rsidRPr="00A85DBF" w:rsidRDefault="00242A21" w:rsidP="00242A21">
      <w:pPr>
        <w:pStyle w:val="Paragraphedeliste"/>
        <w:ind w:left="1416"/>
        <w:jc w:val="both"/>
      </w:pPr>
    </w:p>
    <w:p w14:paraId="3762EDED" w14:textId="77777777" w:rsidR="00242A21" w:rsidRPr="00A85DBF" w:rsidRDefault="00242A21" w:rsidP="00242A21">
      <w:pPr>
        <w:jc w:val="both"/>
        <w:rPr>
          <w:rFonts w:ascii="Calibri" w:hAnsi="Calibri"/>
          <w:sz w:val="22"/>
          <w:szCs w:val="22"/>
        </w:rPr>
      </w:pPr>
      <w:r w:rsidRPr="00A85DBF">
        <w:rPr>
          <w:rFonts w:ascii="Calibri" w:hAnsi="Calibri"/>
          <w:sz w:val="22"/>
          <w:szCs w:val="22"/>
        </w:rPr>
        <w:t>Ainsi, à titre d’exemple, si le coproducteur</w:t>
      </w:r>
      <w:r>
        <w:rPr>
          <w:rFonts w:ascii="Calibri" w:hAnsi="Calibri"/>
          <w:sz w:val="22"/>
          <w:szCs w:val="22"/>
        </w:rPr>
        <w:t xml:space="preserve"> ou la coproductrice</w:t>
      </w:r>
      <w:r w:rsidRPr="00A85DBF">
        <w:rPr>
          <w:rFonts w:ascii="Calibri" w:hAnsi="Calibri"/>
          <w:sz w:val="22"/>
          <w:szCs w:val="22"/>
        </w:rPr>
        <w:t xml:space="preserve"> </w:t>
      </w:r>
      <w:proofErr w:type="spellStart"/>
      <w:r w:rsidRPr="00A85DBF">
        <w:rPr>
          <w:rFonts w:ascii="Calibri" w:hAnsi="Calibri"/>
          <w:sz w:val="22"/>
          <w:szCs w:val="22"/>
        </w:rPr>
        <w:t>étranger</w:t>
      </w:r>
      <w:r>
        <w:rPr>
          <w:rFonts w:ascii="Calibri" w:hAnsi="Calibri"/>
          <w:sz w:val="22"/>
          <w:szCs w:val="22"/>
        </w:rPr>
        <w:t>·e</w:t>
      </w:r>
      <w:proofErr w:type="spellEnd"/>
      <w:r w:rsidRPr="00A85DBF">
        <w:rPr>
          <w:rFonts w:ascii="Calibri" w:hAnsi="Calibri"/>
          <w:sz w:val="22"/>
          <w:szCs w:val="22"/>
        </w:rPr>
        <w:t xml:space="preserve"> se voit octroyer une part de recettes de 30% dans le reste du monde (hors territoires réservés), les 70% restant seront seuls considérés comme des RNPP-A.</w:t>
      </w:r>
    </w:p>
    <w:p w14:paraId="694E75E3" w14:textId="77777777" w:rsidR="00242A21" w:rsidRPr="00A85DBF" w:rsidRDefault="00242A21" w:rsidP="00242A21">
      <w:pPr>
        <w:ind w:left="2124"/>
        <w:jc w:val="both"/>
        <w:rPr>
          <w:rFonts w:ascii="Calibri" w:hAnsi="Calibri"/>
          <w:b/>
          <w:bCs/>
          <w:sz w:val="22"/>
          <w:szCs w:val="22"/>
        </w:rPr>
      </w:pPr>
    </w:p>
    <w:p w14:paraId="020D68AD" w14:textId="77777777" w:rsidR="00242A21" w:rsidRPr="00A85DBF" w:rsidRDefault="00242A21" w:rsidP="00242A21">
      <w:pPr>
        <w:jc w:val="both"/>
        <w:rPr>
          <w:rFonts w:ascii="Calibri" w:hAnsi="Calibri"/>
          <w:sz w:val="22"/>
          <w:szCs w:val="22"/>
        </w:rPr>
      </w:pPr>
      <w:r w:rsidRPr="00A85DBF">
        <w:rPr>
          <w:rFonts w:ascii="Calibri" w:hAnsi="Calibri"/>
          <w:sz w:val="22"/>
          <w:szCs w:val="22"/>
        </w:rPr>
        <w:t xml:space="preserve">Dans l’hypothèse de territoires réservés et partagés couvrant à la fois, d’une part un ou plusieurs territoires relevant de la gestion collective, et d’autre part un ou plusieurs territoires relevant de la gestion individuelle, le Producteur </w:t>
      </w:r>
      <w:r>
        <w:rPr>
          <w:rFonts w:ascii="Calibri" w:hAnsi="Calibri"/>
          <w:sz w:val="22"/>
          <w:szCs w:val="22"/>
        </w:rPr>
        <w:t xml:space="preserve">ou la Productrice </w:t>
      </w:r>
      <w:r w:rsidRPr="00A85DBF">
        <w:rPr>
          <w:rFonts w:ascii="Calibri" w:hAnsi="Calibri"/>
          <w:sz w:val="22"/>
          <w:szCs w:val="22"/>
        </w:rPr>
        <w:t xml:space="preserve">procèdera à un calcul au prorata permettant de définir la quote-part relevant des RNPP-A. </w:t>
      </w:r>
    </w:p>
    <w:p w14:paraId="577554D7" w14:textId="77777777" w:rsidR="00242A21" w:rsidRPr="00A85DBF" w:rsidRDefault="00242A21" w:rsidP="00242A21">
      <w:pPr>
        <w:ind w:left="1416"/>
        <w:jc w:val="both"/>
        <w:rPr>
          <w:rFonts w:ascii="Calibri" w:hAnsi="Calibri"/>
          <w:b/>
          <w:bCs/>
          <w:sz w:val="22"/>
          <w:szCs w:val="22"/>
        </w:rPr>
      </w:pPr>
    </w:p>
    <w:p w14:paraId="4B44AB73" w14:textId="35A9E33A" w:rsidR="00242A21" w:rsidRPr="00A85DBF" w:rsidRDefault="00242A21" w:rsidP="00242A21">
      <w:pPr>
        <w:pStyle w:val="Paragraphedeliste"/>
        <w:keepNext/>
        <w:numPr>
          <w:ilvl w:val="0"/>
          <w:numId w:val="2"/>
        </w:numPr>
        <w:tabs>
          <w:tab w:val="left" w:pos="284"/>
        </w:tabs>
        <w:ind w:left="0" w:firstLine="0"/>
        <w:contextualSpacing/>
        <w:jc w:val="both"/>
        <w:rPr>
          <w:b/>
          <w:bCs/>
        </w:rPr>
      </w:pPr>
      <w:r w:rsidRPr="00A85DBF">
        <w:rPr>
          <w:b/>
          <w:bCs/>
        </w:rPr>
        <w:t>Commissions et frais d’exploitation du distributeur ou du Producteur en cas d’absence de mandataire</w:t>
      </w:r>
    </w:p>
    <w:p w14:paraId="24724879" w14:textId="77777777" w:rsidR="00242A21" w:rsidRPr="00A85DBF" w:rsidRDefault="00242A21" w:rsidP="00242A21">
      <w:pPr>
        <w:keepNext/>
        <w:jc w:val="both"/>
        <w:rPr>
          <w:rFonts w:ascii="Calibri" w:hAnsi="Calibri"/>
          <w:sz w:val="22"/>
          <w:szCs w:val="22"/>
        </w:rPr>
      </w:pPr>
    </w:p>
    <w:p w14:paraId="4F5320CC" w14:textId="77777777" w:rsidR="00242A21" w:rsidRPr="00A85DBF" w:rsidRDefault="00242A21" w:rsidP="00242A21">
      <w:pPr>
        <w:keepNext/>
        <w:jc w:val="both"/>
        <w:rPr>
          <w:rFonts w:ascii="Calibri" w:hAnsi="Calibri"/>
          <w:sz w:val="22"/>
          <w:szCs w:val="22"/>
        </w:rPr>
      </w:pPr>
      <w:r w:rsidRPr="00A85DBF">
        <w:rPr>
          <w:rFonts w:ascii="Calibri" w:hAnsi="Calibri"/>
          <w:sz w:val="22"/>
          <w:szCs w:val="22"/>
        </w:rPr>
        <w:t xml:space="preserve">La commission de vente s’entend de la rémunération versée à une personne morale ou physique chargée de la commercialisation de l’œuvre pour laquelle elle a reçu mandat. </w:t>
      </w:r>
    </w:p>
    <w:p w14:paraId="431E1FF4" w14:textId="77777777" w:rsidR="00242A21" w:rsidRPr="00A85DBF" w:rsidRDefault="00242A21" w:rsidP="00242A21">
      <w:pPr>
        <w:keepNext/>
        <w:ind w:left="708"/>
        <w:jc w:val="both"/>
        <w:rPr>
          <w:rFonts w:ascii="Calibri" w:hAnsi="Calibri"/>
          <w:sz w:val="22"/>
          <w:szCs w:val="22"/>
        </w:rPr>
      </w:pPr>
    </w:p>
    <w:p w14:paraId="75BCB86B" w14:textId="77777777" w:rsidR="00242A21" w:rsidRPr="00A85DBF" w:rsidRDefault="00242A21" w:rsidP="00242A21">
      <w:pPr>
        <w:jc w:val="both"/>
        <w:rPr>
          <w:rFonts w:ascii="Calibri" w:hAnsi="Calibri"/>
          <w:sz w:val="22"/>
          <w:szCs w:val="22"/>
        </w:rPr>
      </w:pPr>
      <w:r w:rsidRPr="00A85DBF">
        <w:rPr>
          <w:rFonts w:ascii="Calibri" w:hAnsi="Calibri"/>
          <w:sz w:val="22"/>
          <w:szCs w:val="22"/>
        </w:rPr>
        <w:t xml:space="preserve">Le Producteur </w:t>
      </w:r>
      <w:r>
        <w:rPr>
          <w:rFonts w:ascii="Calibri" w:hAnsi="Calibri"/>
          <w:sz w:val="22"/>
          <w:szCs w:val="22"/>
        </w:rPr>
        <w:t xml:space="preserve">ou la Productrice </w:t>
      </w:r>
      <w:r w:rsidRPr="00A85DBF">
        <w:rPr>
          <w:rFonts w:ascii="Calibri" w:hAnsi="Calibri"/>
          <w:sz w:val="22"/>
          <w:szCs w:val="22"/>
        </w:rPr>
        <w:t>s’engage à documenter et justifier l’ensemble des commissions et frais d’exploitation opposables à l’Auteur-Réalisateur</w:t>
      </w:r>
      <w:r>
        <w:rPr>
          <w:rFonts w:ascii="Calibri" w:hAnsi="Calibri"/>
          <w:sz w:val="22"/>
          <w:szCs w:val="22"/>
        </w:rPr>
        <w:t xml:space="preserve"> ou à l’Autrice-Réalisatrice</w:t>
      </w:r>
      <w:r w:rsidRPr="00A85DBF">
        <w:rPr>
          <w:rFonts w:ascii="Calibri" w:hAnsi="Calibri"/>
          <w:sz w:val="22"/>
          <w:szCs w:val="22"/>
        </w:rPr>
        <w:t xml:space="preserve">, sauf quand lesdits frais relèvent d’un forfait. </w:t>
      </w:r>
    </w:p>
    <w:p w14:paraId="63FBC679" w14:textId="77777777" w:rsidR="00242A21" w:rsidRPr="00A85DBF" w:rsidRDefault="00242A21" w:rsidP="00242A21">
      <w:pPr>
        <w:keepNext/>
        <w:ind w:left="708"/>
        <w:jc w:val="both"/>
        <w:rPr>
          <w:rFonts w:ascii="Calibri" w:hAnsi="Calibri"/>
          <w:sz w:val="22"/>
          <w:szCs w:val="22"/>
        </w:rPr>
      </w:pPr>
    </w:p>
    <w:p w14:paraId="4CF9F57C" w14:textId="77777777" w:rsidR="00242A21" w:rsidRPr="00A85DBF" w:rsidRDefault="00242A21" w:rsidP="00242A21">
      <w:pPr>
        <w:keepNext/>
        <w:jc w:val="both"/>
        <w:rPr>
          <w:rFonts w:ascii="Calibri" w:hAnsi="Calibri"/>
          <w:sz w:val="22"/>
          <w:szCs w:val="22"/>
        </w:rPr>
      </w:pPr>
      <w:r w:rsidRPr="00A85DBF">
        <w:rPr>
          <w:rFonts w:ascii="Calibri" w:hAnsi="Calibri"/>
          <w:sz w:val="22"/>
          <w:szCs w:val="22"/>
        </w:rPr>
        <w:t>Les commissions et frais suivants engagés par le distributeur ou directement par le Producteur</w:t>
      </w:r>
      <w:r>
        <w:rPr>
          <w:rFonts w:ascii="Calibri" w:hAnsi="Calibri"/>
          <w:sz w:val="22"/>
          <w:szCs w:val="22"/>
        </w:rPr>
        <w:t xml:space="preserve"> ou la Productrice</w:t>
      </w:r>
      <w:r w:rsidRPr="00A85DBF">
        <w:rPr>
          <w:rFonts w:ascii="Calibri" w:hAnsi="Calibri"/>
          <w:sz w:val="22"/>
          <w:szCs w:val="22"/>
        </w:rPr>
        <w:t>, dans le cadre de l’exploitation de l’œuvre, peuvent être opposés à l’Auteur-Réalisateur</w:t>
      </w:r>
      <w:r>
        <w:rPr>
          <w:rFonts w:ascii="Calibri" w:hAnsi="Calibri"/>
          <w:sz w:val="22"/>
          <w:szCs w:val="22"/>
        </w:rPr>
        <w:t xml:space="preserve"> ou l’Autrice-Réalisatrice</w:t>
      </w:r>
      <w:r w:rsidRPr="00A85DBF">
        <w:rPr>
          <w:rFonts w:ascii="Calibri" w:hAnsi="Calibri"/>
          <w:sz w:val="22"/>
          <w:szCs w:val="22"/>
        </w:rPr>
        <w:t xml:space="preserve"> selon les modalités suivantes :</w:t>
      </w:r>
    </w:p>
    <w:p w14:paraId="2C4B749C" w14:textId="77777777" w:rsidR="00242A21" w:rsidRPr="00A85DBF" w:rsidRDefault="00242A21" w:rsidP="00242A21">
      <w:pPr>
        <w:pStyle w:val="Paragraphedeliste"/>
        <w:keepNext/>
        <w:ind w:left="1068"/>
        <w:jc w:val="both"/>
        <w:rPr>
          <w:b/>
        </w:rPr>
      </w:pPr>
    </w:p>
    <w:p w14:paraId="65C540FD" w14:textId="77777777" w:rsidR="00242A21" w:rsidRPr="00A85DBF" w:rsidRDefault="00242A21" w:rsidP="00242A21">
      <w:pPr>
        <w:pStyle w:val="Paragraphedeliste"/>
        <w:keepNext/>
        <w:numPr>
          <w:ilvl w:val="0"/>
          <w:numId w:val="3"/>
        </w:numPr>
        <w:tabs>
          <w:tab w:val="left" w:pos="284"/>
        </w:tabs>
        <w:ind w:left="1428" w:hanging="1428"/>
        <w:contextualSpacing/>
        <w:jc w:val="both"/>
        <w:rPr>
          <w:b/>
        </w:rPr>
      </w:pPr>
      <w:proofErr w:type="gramStart"/>
      <w:r w:rsidRPr="00A85DBF">
        <w:rPr>
          <w:b/>
        </w:rPr>
        <w:t>commissions</w:t>
      </w:r>
      <w:proofErr w:type="gramEnd"/>
      <w:r w:rsidRPr="00A85DBF">
        <w:rPr>
          <w:b/>
        </w:rPr>
        <w:t xml:space="preserve"> de vente ou prévente :</w:t>
      </w:r>
    </w:p>
    <w:p w14:paraId="5B5B0C37" w14:textId="77777777" w:rsidR="00242A21" w:rsidRPr="00A85DBF" w:rsidRDefault="00242A21" w:rsidP="00242A21">
      <w:pPr>
        <w:keepNext/>
        <w:jc w:val="both"/>
        <w:rPr>
          <w:rFonts w:ascii="Calibri" w:hAnsi="Calibri"/>
          <w:sz w:val="22"/>
          <w:szCs w:val="22"/>
          <w:highlight w:val="yellow"/>
        </w:rPr>
      </w:pPr>
    </w:p>
    <w:p w14:paraId="4EF07FCF" w14:textId="77777777" w:rsidR="00242A21" w:rsidRPr="00A85DBF" w:rsidRDefault="00242A21" w:rsidP="00242A21">
      <w:pPr>
        <w:keepNext/>
        <w:jc w:val="both"/>
        <w:rPr>
          <w:rFonts w:ascii="Calibri" w:hAnsi="Calibri"/>
          <w:sz w:val="22"/>
          <w:szCs w:val="22"/>
        </w:rPr>
      </w:pPr>
      <w:r w:rsidRPr="00A85DBF">
        <w:rPr>
          <w:rFonts w:ascii="Calibri" w:hAnsi="Calibri"/>
          <w:sz w:val="22"/>
          <w:szCs w:val="22"/>
        </w:rPr>
        <w:t>Les commissions de vente ou prévente opposables par le Producteur</w:t>
      </w:r>
      <w:r>
        <w:rPr>
          <w:rFonts w:ascii="Calibri" w:hAnsi="Calibri"/>
          <w:sz w:val="22"/>
          <w:szCs w:val="22"/>
        </w:rPr>
        <w:t xml:space="preserve"> ou la Productrice</w:t>
      </w:r>
      <w:r w:rsidRPr="00A85DBF">
        <w:rPr>
          <w:rFonts w:ascii="Calibri" w:hAnsi="Calibri"/>
          <w:sz w:val="22"/>
          <w:szCs w:val="22"/>
        </w:rPr>
        <w:t xml:space="preserve"> à l’Auteur-Réalisateur </w:t>
      </w:r>
      <w:r>
        <w:rPr>
          <w:rFonts w:ascii="Calibri" w:hAnsi="Calibri"/>
          <w:sz w:val="22"/>
          <w:szCs w:val="22"/>
        </w:rPr>
        <w:t xml:space="preserve">ou l’Autrice-Réalisatrice </w:t>
      </w:r>
      <w:r w:rsidRPr="00A85DBF">
        <w:rPr>
          <w:rFonts w:ascii="Calibri" w:hAnsi="Calibri"/>
          <w:sz w:val="22"/>
          <w:szCs w:val="22"/>
        </w:rPr>
        <w:t xml:space="preserve">sont les suivantes : </w:t>
      </w:r>
      <w:r w:rsidRPr="00A85DBF">
        <w:rPr>
          <w:rFonts w:ascii="Calibri" w:hAnsi="Calibri"/>
          <w:sz w:val="22"/>
          <w:szCs w:val="22"/>
          <w:lang w:eastAsia="en-US"/>
        </w:rPr>
        <w:t xml:space="preserve">commission négociée contractuellement par le Producteur </w:t>
      </w:r>
      <w:r>
        <w:rPr>
          <w:rFonts w:ascii="Calibri" w:hAnsi="Calibri"/>
          <w:sz w:val="22"/>
          <w:szCs w:val="22"/>
          <w:lang w:eastAsia="en-US"/>
        </w:rPr>
        <w:t xml:space="preserve">ou la Productrice </w:t>
      </w:r>
      <w:r w:rsidRPr="00A85DBF">
        <w:rPr>
          <w:rFonts w:ascii="Calibri" w:hAnsi="Calibri"/>
          <w:sz w:val="22"/>
          <w:szCs w:val="22"/>
          <w:lang w:eastAsia="en-US"/>
        </w:rPr>
        <w:t xml:space="preserve">avec </w:t>
      </w:r>
      <w:r>
        <w:rPr>
          <w:rFonts w:ascii="Calibri" w:hAnsi="Calibri"/>
          <w:sz w:val="22"/>
          <w:szCs w:val="22"/>
          <w:lang w:eastAsia="en-US"/>
        </w:rPr>
        <w:t>la société de distribution</w:t>
      </w:r>
      <w:r w:rsidRPr="00A85DBF">
        <w:rPr>
          <w:rFonts w:ascii="Calibri" w:hAnsi="Calibri"/>
          <w:sz w:val="22"/>
          <w:szCs w:val="22"/>
          <w:lang w:eastAsia="en-US"/>
        </w:rPr>
        <w:t>, opposée au réel dans la limite d’un plafond de 30% des recettes brutes hors taxes encaissées, sous-commissions incluses, pour des exploitations commerciales et plafonnée</w:t>
      </w:r>
      <w:ins w:id="0" w:author="helene.vaillier" w:date="2019-07-30T08:53:00Z">
        <w:r w:rsidR="00827418">
          <w:rPr>
            <w:rFonts w:ascii="Calibri" w:hAnsi="Calibri"/>
            <w:sz w:val="22"/>
            <w:szCs w:val="22"/>
            <w:lang w:eastAsia="en-US"/>
          </w:rPr>
          <w:t>s</w:t>
        </w:r>
      </w:ins>
      <w:r w:rsidRPr="00A85DBF">
        <w:rPr>
          <w:rFonts w:ascii="Calibri" w:hAnsi="Calibri"/>
          <w:sz w:val="22"/>
          <w:szCs w:val="22"/>
          <w:lang w:eastAsia="en-US"/>
        </w:rPr>
        <w:t xml:space="preserve"> à 50%, sous-commissions incluses, pour des exploitations non commerciales.</w:t>
      </w:r>
    </w:p>
    <w:p w14:paraId="7B63FC44" w14:textId="77777777" w:rsidR="00242A21" w:rsidRPr="00A85DBF" w:rsidRDefault="00242A21" w:rsidP="00242A21">
      <w:pPr>
        <w:ind w:left="2124"/>
        <w:jc w:val="both"/>
        <w:rPr>
          <w:rFonts w:ascii="Calibri" w:hAnsi="Calibri"/>
          <w:sz w:val="22"/>
          <w:szCs w:val="22"/>
          <w:lang w:eastAsia="en-US"/>
        </w:rPr>
      </w:pPr>
    </w:p>
    <w:p w14:paraId="45D1B543" w14:textId="77777777" w:rsidR="00242A21" w:rsidRPr="00A85DBF" w:rsidRDefault="00242A21" w:rsidP="00242A21">
      <w:pPr>
        <w:jc w:val="both"/>
        <w:rPr>
          <w:rFonts w:ascii="Calibri" w:hAnsi="Calibri"/>
          <w:sz w:val="22"/>
          <w:szCs w:val="22"/>
          <w:lang w:eastAsia="en-US"/>
        </w:rPr>
      </w:pPr>
      <w:r w:rsidRPr="00A85DBF">
        <w:rPr>
          <w:rFonts w:ascii="Calibri" w:hAnsi="Calibri"/>
          <w:sz w:val="22"/>
          <w:szCs w:val="22"/>
          <w:lang w:eastAsia="en-US"/>
        </w:rPr>
        <w:t>Il est toutefois précisé que :</w:t>
      </w:r>
    </w:p>
    <w:p w14:paraId="1923AF39" w14:textId="77777777" w:rsidR="00242A21" w:rsidRPr="00A85DBF" w:rsidRDefault="00242A21" w:rsidP="00242A21">
      <w:pPr>
        <w:numPr>
          <w:ilvl w:val="0"/>
          <w:numId w:val="5"/>
        </w:numPr>
        <w:jc w:val="both"/>
        <w:rPr>
          <w:rFonts w:ascii="Calibri" w:hAnsi="Calibri"/>
          <w:sz w:val="22"/>
          <w:szCs w:val="22"/>
          <w:lang w:eastAsia="en-US"/>
        </w:rPr>
      </w:pPr>
      <w:r w:rsidRPr="00A85DBF">
        <w:rPr>
          <w:rFonts w:ascii="Calibri" w:hAnsi="Calibri"/>
          <w:sz w:val="22"/>
          <w:szCs w:val="22"/>
          <w:lang w:eastAsia="en-US"/>
        </w:rPr>
        <w:t>en cas de recours à une capacité de distribution interne du Producteur</w:t>
      </w:r>
      <w:r>
        <w:rPr>
          <w:rFonts w:ascii="Calibri" w:hAnsi="Calibri"/>
          <w:sz w:val="22"/>
          <w:szCs w:val="22"/>
          <w:lang w:eastAsia="en-US"/>
        </w:rPr>
        <w:t xml:space="preserve"> ou de la Productrice</w:t>
      </w:r>
      <w:r w:rsidRPr="00A85DBF">
        <w:rPr>
          <w:rFonts w:ascii="Calibri" w:hAnsi="Calibri"/>
          <w:sz w:val="22"/>
          <w:szCs w:val="22"/>
          <w:lang w:eastAsia="en-US"/>
        </w:rPr>
        <w:t>, une commission forfaitaire de 20% des recettes brutes hors taxes encaissées, sous-commissions incluses, pour des exploitations commerciales en France et Europe francophone, de 30% des recettes brutes hors taxes encaissées, sous-commissions incluses, pour des exploitations commerciales hors France et Europe francophone, et de 50%, sous-commissions incluses, pour des exploitations non commerciales, sera prélevée par le Producteur</w:t>
      </w:r>
      <w:r>
        <w:rPr>
          <w:rFonts w:ascii="Calibri" w:hAnsi="Calibri"/>
          <w:sz w:val="22"/>
          <w:szCs w:val="22"/>
          <w:lang w:eastAsia="en-US"/>
        </w:rPr>
        <w:t xml:space="preserve"> ou la Productrice</w:t>
      </w:r>
      <w:r w:rsidRPr="00A85DBF">
        <w:rPr>
          <w:rFonts w:ascii="Calibri" w:hAnsi="Calibri"/>
          <w:sz w:val="22"/>
          <w:szCs w:val="22"/>
          <w:lang w:eastAsia="en-US"/>
        </w:rPr>
        <w:t xml:space="preserve"> ;</w:t>
      </w:r>
    </w:p>
    <w:p w14:paraId="0905D60F" w14:textId="77777777" w:rsidR="00242A21" w:rsidRPr="00A85DBF" w:rsidRDefault="00242A21" w:rsidP="00242A21">
      <w:pPr>
        <w:numPr>
          <w:ilvl w:val="0"/>
          <w:numId w:val="5"/>
        </w:numPr>
        <w:jc w:val="both"/>
        <w:rPr>
          <w:rFonts w:ascii="Calibri" w:hAnsi="Calibri"/>
          <w:bCs/>
          <w:sz w:val="22"/>
          <w:szCs w:val="22"/>
          <w:lang w:eastAsia="en-US"/>
        </w:rPr>
      </w:pPr>
      <w:r w:rsidRPr="00A85DBF">
        <w:rPr>
          <w:rFonts w:ascii="Calibri" w:hAnsi="Calibri"/>
          <w:sz w:val="22"/>
          <w:szCs w:val="22"/>
          <w:lang w:eastAsia="en-US"/>
        </w:rPr>
        <w:t xml:space="preserve">dans l’hypothèse où </w:t>
      </w:r>
      <w:r>
        <w:rPr>
          <w:rFonts w:ascii="Calibri" w:hAnsi="Calibri"/>
          <w:sz w:val="22"/>
          <w:szCs w:val="22"/>
          <w:lang w:eastAsia="en-US"/>
        </w:rPr>
        <w:t xml:space="preserve">la société de distribution </w:t>
      </w:r>
      <w:r w:rsidRPr="00A85DBF">
        <w:rPr>
          <w:rFonts w:ascii="Calibri" w:hAnsi="Calibri"/>
          <w:sz w:val="22"/>
          <w:szCs w:val="22"/>
          <w:lang w:eastAsia="en-US"/>
        </w:rPr>
        <w:t xml:space="preserve">participe sous forme de minimum garanti au plan de financement de la production de l’œuvre en contrepartie des mandats de distribution, le taux de commission opposable, pour les exploitations commerciales, sera le taux de commission négocié contractuellement par le Producteur </w:t>
      </w:r>
      <w:r>
        <w:rPr>
          <w:rFonts w:ascii="Calibri" w:hAnsi="Calibri"/>
          <w:sz w:val="22"/>
          <w:szCs w:val="22"/>
          <w:lang w:eastAsia="en-US"/>
        </w:rPr>
        <w:t xml:space="preserve">ou la Productrice </w:t>
      </w:r>
      <w:r w:rsidRPr="00A85DBF">
        <w:rPr>
          <w:rFonts w:ascii="Calibri" w:hAnsi="Calibri"/>
          <w:sz w:val="22"/>
          <w:szCs w:val="22"/>
          <w:lang w:eastAsia="en-US"/>
        </w:rPr>
        <w:t xml:space="preserve">avec </w:t>
      </w:r>
      <w:r>
        <w:rPr>
          <w:rFonts w:ascii="Calibri" w:hAnsi="Calibri"/>
          <w:sz w:val="22"/>
          <w:szCs w:val="22"/>
          <w:lang w:eastAsia="en-US"/>
        </w:rPr>
        <w:t>la société de distribution</w:t>
      </w:r>
      <w:r w:rsidRPr="00A85DBF">
        <w:rPr>
          <w:rFonts w:ascii="Calibri" w:hAnsi="Calibri"/>
          <w:sz w:val="22"/>
          <w:szCs w:val="22"/>
          <w:lang w:eastAsia="en-US"/>
        </w:rPr>
        <w:t>, opposé au réel dans la limite d’un plafond de 40% ; en cas de recours à une capacité de distribution du Producteur</w:t>
      </w:r>
      <w:r>
        <w:rPr>
          <w:rFonts w:ascii="Calibri" w:hAnsi="Calibri"/>
          <w:sz w:val="22"/>
          <w:szCs w:val="22"/>
          <w:lang w:eastAsia="en-US"/>
        </w:rPr>
        <w:t xml:space="preserve"> ou de la Produ</w:t>
      </w:r>
      <w:ins w:id="1" w:author="helene.vaillier" w:date="2019-07-30T08:54:00Z">
        <w:r w:rsidR="00827418">
          <w:rPr>
            <w:rFonts w:ascii="Calibri" w:hAnsi="Calibri"/>
            <w:sz w:val="22"/>
            <w:szCs w:val="22"/>
            <w:lang w:eastAsia="en-US"/>
          </w:rPr>
          <w:t>c</w:t>
        </w:r>
      </w:ins>
      <w:r>
        <w:rPr>
          <w:rFonts w:ascii="Calibri" w:hAnsi="Calibri"/>
          <w:sz w:val="22"/>
          <w:szCs w:val="22"/>
          <w:lang w:eastAsia="en-US"/>
        </w:rPr>
        <w:t>trice</w:t>
      </w:r>
      <w:r w:rsidRPr="00A85DBF">
        <w:rPr>
          <w:rFonts w:ascii="Calibri" w:hAnsi="Calibri"/>
          <w:sz w:val="22"/>
          <w:szCs w:val="22"/>
          <w:lang w:eastAsia="en-US"/>
        </w:rPr>
        <w:t xml:space="preserve"> par l'intermédiaire d'une filiale ou d’une société filiale du même </w:t>
      </w:r>
      <w:r w:rsidRPr="00A85DBF">
        <w:rPr>
          <w:rFonts w:ascii="Calibri" w:hAnsi="Calibri"/>
          <w:sz w:val="22"/>
          <w:szCs w:val="22"/>
          <w:lang w:eastAsia="en-US"/>
        </w:rPr>
        <w:lastRenderedPageBreak/>
        <w:t>groupe, la combinaison entre le minimum garanti et le taux de commission opposable, dans la limite du plafond de 40% susmentionné, devra être conforme aux usages du marché ;</w:t>
      </w:r>
    </w:p>
    <w:p w14:paraId="3FF1A157" w14:textId="77777777" w:rsidR="00242A21" w:rsidRPr="00A85DBF" w:rsidRDefault="00242A21" w:rsidP="00242A21">
      <w:pPr>
        <w:numPr>
          <w:ilvl w:val="0"/>
          <w:numId w:val="5"/>
        </w:numPr>
        <w:jc w:val="both"/>
        <w:rPr>
          <w:rFonts w:ascii="Calibri" w:hAnsi="Calibri"/>
          <w:bCs/>
          <w:sz w:val="22"/>
          <w:szCs w:val="22"/>
          <w:lang w:eastAsia="en-US"/>
        </w:rPr>
      </w:pPr>
      <w:proofErr w:type="gramStart"/>
      <w:r w:rsidRPr="00A85DBF">
        <w:rPr>
          <w:rFonts w:ascii="Calibri" w:hAnsi="Calibri"/>
          <w:sz w:val="22"/>
          <w:szCs w:val="22"/>
          <w:lang w:eastAsia="en-US"/>
        </w:rPr>
        <w:t>concernant</w:t>
      </w:r>
      <w:proofErr w:type="gramEnd"/>
      <w:r w:rsidRPr="00A85DBF">
        <w:rPr>
          <w:rFonts w:ascii="Calibri" w:hAnsi="Calibri"/>
          <w:sz w:val="22"/>
          <w:szCs w:val="22"/>
          <w:lang w:eastAsia="en-US"/>
        </w:rPr>
        <w:t xml:space="preserve"> les exploitations dérivées de l’œuvre dites « </w:t>
      </w:r>
      <w:r w:rsidRPr="00A85DBF">
        <w:rPr>
          <w:rFonts w:ascii="Calibri" w:hAnsi="Calibri"/>
          <w:i/>
          <w:sz w:val="22"/>
          <w:szCs w:val="22"/>
          <w:lang w:eastAsia="en-US"/>
        </w:rPr>
        <w:t>merchandising </w:t>
      </w:r>
      <w:r w:rsidRPr="00A85DBF">
        <w:rPr>
          <w:rFonts w:ascii="Calibri" w:hAnsi="Calibri"/>
          <w:sz w:val="22"/>
          <w:szCs w:val="22"/>
          <w:lang w:eastAsia="en-US"/>
        </w:rPr>
        <w:t xml:space="preserve">», le taux de commission opposable à l’Auteur-Réalisateur </w:t>
      </w:r>
      <w:r>
        <w:rPr>
          <w:rFonts w:ascii="Calibri" w:hAnsi="Calibri"/>
          <w:sz w:val="22"/>
          <w:szCs w:val="22"/>
          <w:lang w:eastAsia="en-US"/>
        </w:rPr>
        <w:t xml:space="preserve">ou à l’Autrice-Réalisatrice </w:t>
      </w:r>
      <w:r w:rsidRPr="00A85DBF">
        <w:rPr>
          <w:rFonts w:ascii="Calibri" w:hAnsi="Calibri"/>
          <w:sz w:val="22"/>
          <w:szCs w:val="22"/>
          <w:lang w:eastAsia="en-US"/>
        </w:rPr>
        <w:t>sera le taux réel plafonné à 40% pour la France et à 50% hors France.</w:t>
      </w:r>
    </w:p>
    <w:p w14:paraId="33C760AC" w14:textId="77777777" w:rsidR="00242A21" w:rsidRPr="00A85DBF" w:rsidRDefault="00242A21" w:rsidP="00242A21">
      <w:pPr>
        <w:jc w:val="both"/>
        <w:rPr>
          <w:rFonts w:ascii="Calibri" w:hAnsi="Calibri"/>
          <w:bCs/>
          <w:sz w:val="22"/>
          <w:szCs w:val="22"/>
          <w:lang w:eastAsia="en-US"/>
        </w:rPr>
      </w:pPr>
    </w:p>
    <w:p w14:paraId="02D466B4" w14:textId="77777777" w:rsidR="00242A21" w:rsidRPr="00A85DBF" w:rsidRDefault="00242A21" w:rsidP="00242A21">
      <w:pPr>
        <w:jc w:val="both"/>
        <w:rPr>
          <w:rFonts w:ascii="Calibri" w:hAnsi="Calibri"/>
          <w:sz w:val="22"/>
          <w:szCs w:val="22"/>
          <w:lang w:eastAsia="en-US"/>
        </w:rPr>
      </w:pPr>
    </w:p>
    <w:p w14:paraId="2974AE0E" w14:textId="77777777" w:rsidR="00242A21" w:rsidRPr="00A85DBF" w:rsidRDefault="00242A21" w:rsidP="00242A21">
      <w:pPr>
        <w:numPr>
          <w:ilvl w:val="0"/>
          <w:numId w:val="3"/>
        </w:numPr>
        <w:tabs>
          <w:tab w:val="left" w:pos="284"/>
        </w:tabs>
        <w:ind w:left="284" w:hanging="284"/>
        <w:jc w:val="both"/>
        <w:rPr>
          <w:rFonts w:ascii="Calibri" w:hAnsi="Calibri"/>
          <w:bCs/>
          <w:sz w:val="22"/>
          <w:szCs w:val="22"/>
          <w:lang w:eastAsia="en-US"/>
        </w:rPr>
      </w:pPr>
      <w:proofErr w:type="gramStart"/>
      <w:r w:rsidRPr="00A85DBF">
        <w:rPr>
          <w:rFonts w:ascii="Calibri" w:hAnsi="Calibri"/>
          <w:b/>
          <w:sz w:val="22"/>
          <w:szCs w:val="22"/>
        </w:rPr>
        <w:t>frais</w:t>
      </w:r>
      <w:proofErr w:type="gramEnd"/>
      <w:r w:rsidRPr="00A85DBF">
        <w:rPr>
          <w:rFonts w:ascii="Calibri" w:hAnsi="Calibri"/>
          <w:b/>
          <w:sz w:val="22"/>
          <w:szCs w:val="22"/>
        </w:rPr>
        <w:t xml:space="preserve"> d’exploitation</w:t>
      </w:r>
    </w:p>
    <w:p w14:paraId="7C461E6F" w14:textId="77777777" w:rsidR="00242A21" w:rsidRPr="00A85DBF" w:rsidRDefault="00242A21" w:rsidP="00242A21">
      <w:pPr>
        <w:jc w:val="both"/>
        <w:rPr>
          <w:rFonts w:ascii="Calibri" w:hAnsi="Calibri"/>
          <w:bCs/>
          <w:sz w:val="22"/>
          <w:szCs w:val="22"/>
          <w:lang w:eastAsia="en-US"/>
        </w:rPr>
      </w:pPr>
    </w:p>
    <w:p w14:paraId="290A86E1" w14:textId="77777777" w:rsidR="00242A21" w:rsidRPr="00A85DBF" w:rsidRDefault="00242A21" w:rsidP="00242A21">
      <w:pPr>
        <w:jc w:val="both"/>
        <w:rPr>
          <w:rFonts w:ascii="Calibri" w:hAnsi="Calibri"/>
          <w:bCs/>
          <w:sz w:val="22"/>
          <w:szCs w:val="22"/>
          <w:lang w:eastAsia="en-US"/>
        </w:rPr>
      </w:pPr>
      <w:r w:rsidRPr="00A85DBF">
        <w:rPr>
          <w:rFonts w:ascii="Calibri" w:hAnsi="Calibri"/>
          <w:sz w:val="22"/>
          <w:szCs w:val="22"/>
        </w:rPr>
        <w:t>Les frais ou coûts d’exploitation s’entendent de l’ensemble des dépenses engagées par le Producteur</w:t>
      </w:r>
      <w:r>
        <w:rPr>
          <w:rFonts w:ascii="Calibri" w:hAnsi="Calibri"/>
          <w:sz w:val="22"/>
          <w:szCs w:val="22"/>
        </w:rPr>
        <w:t xml:space="preserve"> ou la Productrice</w:t>
      </w:r>
      <w:r w:rsidRPr="00A85DBF">
        <w:rPr>
          <w:rFonts w:ascii="Calibri" w:hAnsi="Calibri"/>
          <w:sz w:val="22"/>
          <w:szCs w:val="22"/>
        </w:rPr>
        <w:t xml:space="preserve"> et/ou par toute personne ou société mandatée pour négocier au nom et pour le compte du Producteur</w:t>
      </w:r>
      <w:r>
        <w:rPr>
          <w:rFonts w:ascii="Calibri" w:hAnsi="Calibri"/>
          <w:sz w:val="22"/>
          <w:szCs w:val="22"/>
        </w:rPr>
        <w:t xml:space="preserve"> ou de la Productrice</w:t>
      </w:r>
      <w:r w:rsidRPr="00A85DBF">
        <w:rPr>
          <w:rFonts w:ascii="Calibri" w:hAnsi="Calibri"/>
          <w:sz w:val="22"/>
          <w:szCs w:val="22"/>
        </w:rPr>
        <w:t>, au titre de l’exploitation de l’œuvre. Ces frais sont entendus comme :</w:t>
      </w:r>
    </w:p>
    <w:p w14:paraId="13E537A3" w14:textId="77777777" w:rsidR="00242A21" w:rsidRPr="00A85DBF" w:rsidRDefault="00242A21" w:rsidP="00242A21">
      <w:pPr>
        <w:jc w:val="both"/>
        <w:rPr>
          <w:rFonts w:ascii="Calibri" w:hAnsi="Calibri"/>
          <w:bCs/>
          <w:sz w:val="22"/>
          <w:szCs w:val="22"/>
          <w:lang w:eastAsia="en-US"/>
        </w:rPr>
      </w:pPr>
    </w:p>
    <w:p w14:paraId="5B943025" w14:textId="77777777" w:rsidR="00242A21" w:rsidRPr="00A85DBF" w:rsidRDefault="00242A21" w:rsidP="00242A21">
      <w:pPr>
        <w:numPr>
          <w:ilvl w:val="0"/>
          <w:numId w:val="6"/>
        </w:numPr>
        <w:jc w:val="both"/>
        <w:rPr>
          <w:rFonts w:ascii="Calibri" w:hAnsi="Calibri"/>
          <w:b/>
          <w:bCs/>
          <w:sz w:val="22"/>
          <w:szCs w:val="22"/>
          <w:lang w:eastAsia="en-US"/>
        </w:rPr>
      </w:pPr>
      <w:r w:rsidRPr="00A85DBF">
        <w:rPr>
          <w:rFonts w:ascii="Calibri" w:hAnsi="Calibri"/>
          <w:b/>
          <w:sz w:val="22"/>
          <w:szCs w:val="22"/>
        </w:rPr>
        <w:t xml:space="preserve">Frais usuels opposés forfaitairement </w:t>
      </w:r>
    </w:p>
    <w:p w14:paraId="5F07E3AA" w14:textId="77777777" w:rsidR="00242A21" w:rsidRPr="00A85DBF" w:rsidRDefault="00242A21" w:rsidP="00242A21">
      <w:pPr>
        <w:ind w:left="720"/>
        <w:jc w:val="both"/>
        <w:rPr>
          <w:rFonts w:ascii="Calibri" w:hAnsi="Calibri"/>
          <w:b/>
          <w:bCs/>
          <w:sz w:val="22"/>
          <w:szCs w:val="22"/>
          <w:lang w:eastAsia="en-US"/>
        </w:rPr>
      </w:pPr>
    </w:p>
    <w:p w14:paraId="4CB5E3FF" w14:textId="77777777" w:rsidR="00242A21" w:rsidRPr="00A85DBF" w:rsidRDefault="00242A21" w:rsidP="00242A21">
      <w:pPr>
        <w:numPr>
          <w:ilvl w:val="0"/>
          <w:numId w:val="8"/>
        </w:numPr>
        <w:jc w:val="both"/>
        <w:rPr>
          <w:rFonts w:ascii="Calibri" w:hAnsi="Calibri"/>
          <w:b/>
          <w:bCs/>
          <w:sz w:val="22"/>
          <w:szCs w:val="22"/>
          <w:lang w:eastAsia="en-US"/>
        </w:rPr>
      </w:pPr>
      <w:proofErr w:type="gramStart"/>
      <w:r w:rsidRPr="00A85DBF">
        <w:rPr>
          <w:rFonts w:ascii="Calibri" w:hAnsi="Calibri"/>
          <w:sz w:val="22"/>
          <w:szCs w:val="22"/>
        </w:rPr>
        <w:t>frais</w:t>
      </w:r>
      <w:proofErr w:type="gramEnd"/>
      <w:r w:rsidRPr="00A85DBF">
        <w:rPr>
          <w:rFonts w:ascii="Calibri" w:hAnsi="Calibri"/>
          <w:sz w:val="22"/>
          <w:szCs w:val="22"/>
        </w:rPr>
        <w:t xml:space="preserve"> de tirage des copies sur tous supports, frais d’encodage et transferts numériques ainsi que coût des supports, frais de mise en norme du cessionnaire des droits pour une exploitation France ou internationale ; frais de stockage et frais de vérification du matériel ;</w:t>
      </w:r>
    </w:p>
    <w:p w14:paraId="78F89569" w14:textId="77777777" w:rsidR="00242A21" w:rsidRPr="00A85DBF" w:rsidRDefault="00242A21" w:rsidP="00242A21">
      <w:pPr>
        <w:keepNext/>
        <w:numPr>
          <w:ilvl w:val="1"/>
          <w:numId w:val="7"/>
        </w:numPr>
        <w:jc w:val="both"/>
        <w:rPr>
          <w:rFonts w:ascii="Calibri" w:hAnsi="Calibri"/>
          <w:sz w:val="22"/>
          <w:szCs w:val="22"/>
        </w:rPr>
      </w:pPr>
      <w:proofErr w:type="gramStart"/>
      <w:r w:rsidRPr="00A85DBF">
        <w:rPr>
          <w:rFonts w:ascii="Calibri" w:hAnsi="Calibri"/>
          <w:sz w:val="22"/>
          <w:szCs w:val="22"/>
        </w:rPr>
        <w:t>frais</w:t>
      </w:r>
      <w:proofErr w:type="gramEnd"/>
      <w:r w:rsidRPr="00A85DBF">
        <w:rPr>
          <w:rFonts w:ascii="Calibri" w:hAnsi="Calibri"/>
          <w:sz w:val="22"/>
          <w:szCs w:val="22"/>
        </w:rPr>
        <w:t xml:space="preserve"> d’envoi numérique de fichiers, frais de transport du matériel, droits de douane ;</w:t>
      </w:r>
    </w:p>
    <w:p w14:paraId="7388CCEF" w14:textId="77777777" w:rsidR="00242A21" w:rsidRPr="00A85DBF" w:rsidRDefault="00242A21" w:rsidP="00242A21">
      <w:pPr>
        <w:keepNext/>
        <w:numPr>
          <w:ilvl w:val="1"/>
          <w:numId w:val="7"/>
        </w:numPr>
        <w:jc w:val="both"/>
        <w:rPr>
          <w:rFonts w:ascii="Calibri" w:hAnsi="Calibri"/>
          <w:sz w:val="22"/>
          <w:szCs w:val="22"/>
        </w:rPr>
      </w:pPr>
      <w:proofErr w:type="gramStart"/>
      <w:r w:rsidRPr="00A85DBF">
        <w:rPr>
          <w:rFonts w:ascii="Calibri" w:hAnsi="Calibri"/>
          <w:sz w:val="22"/>
          <w:szCs w:val="22"/>
        </w:rPr>
        <w:t>frais</w:t>
      </w:r>
      <w:proofErr w:type="gramEnd"/>
      <w:r w:rsidRPr="00A85DBF">
        <w:rPr>
          <w:rFonts w:ascii="Calibri" w:hAnsi="Calibri"/>
          <w:sz w:val="22"/>
          <w:szCs w:val="22"/>
        </w:rPr>
        <w:t xml:space="preserve"> usuels de promotion et de publicité de l’œuvre (bandes démo, promotion, inscription marchés, brochures, photos, frais d’achat publicitaires, projections etc.) nécessaires à la promotion de l’œuvre ;</w:t>
      </w:r>
    </w:p>
    <w:p w14:paraId="622AED53" w14:textId="77777777" w:rsidR="00242A21" w:rsidRPr="00A85DBF" w:rsidRDefault="00242A21" w:rsidP="00242A21">
      <w:pPr>
        <w:keepNext/>
        <w:numPr>
          <w:ilvl w:val="1"/>
          <w:numId w:val="7"/>
        </w:numPr>
        <w:jc w:val="both"/>
        <w:rPr>
          <w:rFonts w:ascii="Calibri" w:hAnsi="Calibri"/>
          <w:sz w:val="22"/>
          <w:szCs w:val="22"/>
        </w:rPr>
      </w:pPr>
      <w:proofErr w:type="gramStart"/>
      <w:r w:rsidRPr="00A85DBF">
        <w:rPr>
          <w:rFonts w:ascii="Calibri" w:hAnsi="Calibri"/>
          <w:sz w:val="22"/>
          <w:szCs w:val="22"/>
        </w:rPr>
        <w:t>frais</w:t>
      </w:r>
      <w:proofErr w:type="gramEnd"/>
      <w:r w:rsidRPr="00A85DBF">
        <w:rPr>
          <w:rFonts w:ascii="Calibri" w:hAnsi="Calibri"/>
          <w:sz w:val="22"/>
          <w:szCs w:val="22"/>
        </w:rPr>
        <w:t xml:space="preserve"> d’assurance, hors assurance Erreurs &amp; Omissions (« E&amp;O ») ;</w:t>
      </w:r>
    </w:p>
    <w:p w14:paraId="23DF76C6" w14:textId="77777777" w:rsidR="00242A21" w:rsidRPr="00A85DBF" w:rsidRDefault="00242A21" w:rsidP="00242A21">
      <w:pPr>
        <w:keepNext/>
        <w:numPr>
          <w:ilvl w:val="1"/>
          <w:numId w:val="7"/>
        </w:numPr>
        <w:jc w:val="both"/>
        <w:rPr>
          <w:rFonts w:ascii="Calibri" w:hAnsi="Calibri"/>
          <w:sz w:val="22"/>
          <w:szCs w:val="22"/>
        </w:rPr>
      </w:pPr>
      <w:proofErr w:type="gramStart"/>
      <w:r w:rsidRPr="00A85DBF">
        <w:rPr>
          <w:rFonts w:ascii="Calibri" w:hAnsi="Calibri"/>
          <w:sz w:val="22"/>
          <w:szCs w:val="22"/>
        </w:rPr>
        <w:t>frais</w:t>
      </w:r>
      <w:proofErr w:type="gramEnd"/>
      <w:r w:rsidRPr="00A85DBF">
        <w:rPr>
          <w:rFonts w:ascii="Calibri" w:hAnsi="Calibri"/>
          <w:sz w:val="22"/>
          <w:szCs w:val="22"/>
        </w:rPr>
        <w:t xml:space="preserve"> liés au recouvrement ;</w:t>
      </w:r>
    </w:p>
    <w:p w14:paraId="4EDC59CD" w14:textId="77777777" w:rsidR="00242A21" w:rsidRPr="00A85DBF" w:rsidRDefault="00242A21" w:rsidP="00242A21">
      <w:pPr>
        <w:keepNext/>
        <w:numPr>
          <w:ilvl w:val="1"/>
          <w:numId w:val="7"/>
        </w:numPr>
        <w:jc w:val="both"/>
        <w:rPr>
          <w:rFonts w:ascii="Calibri" w:hAnsi="Calibri"/>
          <w:sz w:val="22"/>
          <w:szCs w:val="22"/>
        </w:rPr>
      </w:pPr>
      <w:proofErr w:type="gramStart"/>
      <w:r w:rsidRPr="00A85DBF">
        <w:rPr>
          <w:rFonts w:ascii="Calibri" w:hAnsi="Calibri"/>
          <w:sz w:val="22"/>
          <w:szCs w:val="22"/>
        </w:rPr>
        <w:t>frais</w:t>
      </w:r>
      <w:proofErr w:type="gramEnd"/>
      <w:r w:rsidRPr="00A85DBF">
        <w:rPr>
          <w:rFonts w:ascii="Calibri" w:hAnsi="Calibri"/>
          <w:sz w:val="22"/>
          <w:szCs w:val="22"/>
        </w:rPr>
        <w:t xml:space="preserve"> usuels de traduction ;</w:t>
      </w:r>
    </w:p>
    <w:p w14:paraId="766DFF70" w14:textId="77777777" w:rsidR="00242A21" w:rsidRPr="00A85DBF" w:rsidRDefault="00242A21" w:rsidP="00242A21">
      <w:pPr>
        <w:keepNext/>
        <w:numPr>
          <w:ilvl w:val="1"/>
          <w:numId w:val="7"/>
        </w:numPr>
        <w:jc w:val="both"/>
        <w:rPr>
          <w:rFonts w:ascii="Calibri" w:hAnsi="Calibri"/>
          <w:sz w:val="22"/>
          <w:szCs w:val="22"/>
        </w:rPr>
      </w:pPr>
      <w:proofErr w:type="gramStart"/>
      <w:r w:rsidRPr="00A85DBF">
        <w:rPr>
          <w:rFonts w:ascii="Calibri" w:hAnsi="Calibri"/>
          <w:sz w:val="22"/>
          <w:szCs w:val="22"/>
        </w:rPr>
        <w:t>tous</w:t>
      </w:r>
      <w:proofErr w:type="gramEnd"/>
      <w:r w:rsidRPr="00A85DBF">
        <w:rPr>
          <w:rFonts w:ascii="Calibri" w:hAnsi="Calibri"/>
          <w:sz w:val="22"/>
          <w:szCs w:val="22"/>
        </w:rPr>
        <w:t xml:space="preserve"> les autres frais usuels, conformes aux politiques habituelles de frais de distribution et liés, notamment, aux évolutions économiques ou techniques propres à l’exploitation.</w:t>
      </w:r>
    </w:p>
    <w:p w14:paraId="74ED5017" w14:textId="77777777" w:rsidR="00242A21" w:rsidRPr="00A85DBF" w:rsidRDefault="00242A21" w:rsidP="00242A21">
      <w:pPr>
        <w:jc w:val="both"/>
        <w:rPr>
          <w:rFonts w:ascii="Calibri" w:hAnsi="Calibri"/>
          <w:sz w:val="22"/>
          <w:szCs w:val="22"/>
          <w:lang w:eastAsia="en-US"/>
        </w:rPr>
      </w:pPr>
    </w:p>
    <w:p w14:paraId="4F266B7B" w14:textId="77777777" w:rsidR="00242A21" w:rsidRPr="00A85DBF" w:rsidRDefault="00242A21" w:rsidP="00242A21">
      <w:pPr>
        <w:jc w:val="both"/>
        <w:rPr>
          <w:rFonts w:ascii="Calibri" w:hAnsi="Calibri"/>
          <w:sz w:val="22"/>
          <w:szCs w:val="22"/>
          <w:lang w:eastAsia="en-US"/>
        </w:rPr>
      </w:pPr>
      <w:r w:rsidRPr="00A85DBF">
        <w:rPr>
          <w:rFonts w:ascii="Calibri" w:hAnsi="Calibri"/>
          <w:sz w:val="22"/>
          <w:szCs w:val="22"/>
          <w:lang w:eastAsia="en-US"/>
        </w:rPr>
        <w:t>Ces frais usuels font l’objet d’un forfait de 5% des recettes brutes opposé à l’</w:t>
      </w:r>
      <w:r w:rsidRPr="00A85DBF">
        <w:rPr>
          <w:rFonts w:ascii="Calibri" w:hAnsi="Calibri"/>
          <w:sz w:val="22"/>
          <w:szCs w:val="22"/>
        </w:rPr>
        <w:t>Auteur-Réalisateur</w:t>
      </w:r>
      <w:r>
        <w:rPr>
          <w:rFonts w:ascii="Calibri" w:hAnsi="Calibri"/>
          <w:sz w:val="22"/>
          <w:szCs w:val="22"/>
        </w:rPr>
        <w:t xml:space="preserve"> ou à l’Autrice-Réalisatrice</w:t>
      </w:r>
      <w:r w:rsidRPr="00A85DBF">
        <w:rPr>
          <w:rFonts w:ascii="Calibri" w:hAnsi="Calibri"/>
          <w:sz w:val="22"/>
          <w:szCs w:val="22"/>
          <w:lang w:eastAsia="en-US"/>
        </w:rPr>
        <w:t>. </w:t>
      </w:r>
    </w:p>
    <w:p w14:paraId="0FF62188" w14:textId="77777777" w:rsidR="00242A21" w:rsidRPr="00A85DBF" w:rsidRDefault="00242A21" w:rsidP="00242A21">
      <w:pPr>
        <w:keepNext/>
        <w:jc w:val="both"/>
        <w:rPr>
          <w:rFonts w:ascii="Calibri" w:hAnsi="Calibri"/>
          <w:sz w:val="22"/>
          <w:szCs w:val="22"/>
        </w:rPr>
      </w:pPr>
    </w:p>
    <w:p w14:paraId="70711BB2" w14:textId="77777777" w:rsidR="00242A21" w:rsidRPr="00A85DBF" w:rsidRDefault="00242A21" w:rsidP="00242A21">
      <w:pPr>
        <w:keepNext/>
        <w:numPr>
          <w:ilvl w:val="2"/>
          <w:numId w:val="7"/>
        </w:numPr>
        <w:ind w:left="709" w:hanging="283"/>
        <w:jc w:val="both"/>
        <w:rPr>
          <w:rFonts w:ascii="Calibri" w:hAnsi="Calibri"/>
          <w:b/>
          <w:sz w:val="22"/>
          <w:szCs w:val="22"/>
        </w:rPr>
      </w:pPr>
      <w:r w:rsidRPr="00A85DBF">
        <w:rPr>
          <w:rFonts w:ascii="Calibri" w:hAnsi="Calibri"/>
          <w:b/>
          <w:sz w:val="22"/>
          <w:szCs w:val="22"/>
        </w:rPr>
        <w:t>Autres frais opposés au réel :</w:t>
      </w:r>
    </w:p>
    <w:p w14:paraId="3E406BD5" w14:textId="77777777" w:rsidR="00242A21" w:rsidRPr="00A85DBF" w:rsidRDefault="00242A21" w:rsidP="00242A21">
      <w:pPr>
        <w:keepNext/>
        <w:numPr>
          <w:ilvl w:val="1"/>
          <w:numId w:val="4"/>
        </w:numPr>
        <w:jc w:val="both"/>
        <w:rPr>
          <w:rFonts w:ascii="Calibri" w:hAnsi="Calibri"/>
          <w:sz w:val="22"/>
          <w:szCs w:val="22"/>
        </w:rPr>
      </w:pPr>
      <w:proofErr w:type="gramStart"/>
      <w:r w:rsidRPr="00A85DBF">
        <w:rPr>
          <w:rFonts w:ascii="Calibri" w:hAnsi="Calibri"/>
          <w:sz w:val="22"/>
          <w:szCs w:val="22"/>
        </w:rPr>
        <w:t>frais</w:t>
      </w:r>
      <w:proofErr w:type="gramEnd"/>
      <w:r w:rsidRPr="00A85DBF">
        <w:rPr>
          <w:rFonts w:ascii="Calibri" w:hAnsi="Calibri"/>
          <w:sz w:val="22"/>
          <w:szCs w:val="22"/>
        </w:rPr>
        <w:t xml:space="preserve"> de création ou d’accès au sous-titrage et/ou au doublage, tant pour l’exploitation directe dans une langue étrangère que pour l’aide à la vente ; </w:t>
      </w:r>
    </w:p>
    <w:p w14:paraId="4875A112" w14:textId="77777777" w:rsidR="00242A21" w:rsidRPr="00A85DBF" w:rsidRDefault="00242A21" w:rsidP="00242A21">
      <w:pPr>
        <w:keepNext/>
        <w:numPr>
          <w:ilvl w:val="1"/>
          <w:numId w:val="4"/>
        </w:numPr>
        <w:jc w:val="both"/>
        <w:rPr>
          <w:rFonts w:ascii="Calibri" w:hAnsi="Calibri"/>
          <w:sz w:val="22"/>
          <w:szCs w:val="22"/>
        </w:rPr>
      </w:pPr>
      <w:proofErr w:type="gramStart"/>
      <w:r w:rsidRPr="00A85DBF">
        <w:rPr>
          <w:rFonts w:ascii="Calibri" w:hAnsi="Calibri"/>
          <w:sz w:val="22"/>
          <w:szCs w:val="22"/>
        </w:rPr>
        <w:t>frais</w:t>
      </w:r>
      <w:proofErr w:type="gramEnd"/>
      <w:r w:rsidRPr="00A85DBF">
        <w:rPr>
          <w:rFonts w:ascii="Calibri" w:hAnsi="Calibri"/>
          <w:sz w:val="22"/>
          <w:szCs w:val="22"/>
        </w:rPr>
        <w:t xml:space="preserve"> non usuels de marketing, de publicité et de promotion de l’œuvre, en ce compris les frais de lancement ;</w:t>
      </w:r>
    </w:p>
    <w:p w14:paraId="63B10F72" w14:textId="77777777" w:rsidR="00242A21" w:rsidRPr="00A85DBF" w:rsidRDefault="00242A21" w:rsidP="00242A21">
      <w:pPr>
        <w:keepNext/>
        <w:numPr>
          <w:ilvl w:val="1"/>
          <w:numId w:val="4"/>
        </w:numPr>
        <w:jc w:val="both"/>
        <w:rPr>
          <w:rFonts w:ascii="Calibri" w:hAnsi="Calibri"/>
          <w:sz w:val="22"/>
          <w:szCs w:val="22"/>
        </w:rPr>
      </w:pPr>
      <w:proofErr w:type="gramStart"/>
      <w:r w:rsidRPr="00A85DBF">
        <w:rPr>
          <w:rFonts w:ascii="Calibri" w:hAnsi="Calibri"/>
          <w:sz w:val="22"/>
          <w:szCs w:val="22"/>
        </w:rPr>
        <w:t>frais</w:t>
      </w:r>
      <w:proofErr w:type="gramEnd"/>
      <w:r w:rsidRPr="00A85DBF">
        <w:rPr>
          <w:rFonts w:ascii="Calibri" w:hAnsi="Calibri"/>
          <w:sz w:val="22"/>
          <w:szCs w:val="22"/>
        </w:rPr>
        <w:t xml:space="preserve"> d’assurance E&amp;O ;</w:t>
      </w:r>
    </w:p>
    <w:p w14:paraId="1AAA7570" w14:textId="77777777" w:rsidR="00242A21" w:rsidRPr="00A85DBF" w:rsidRDefault="00242A21" w:rsidP="00242A21">
      <w:pPr>
        <w:keepNext/>
        <w:numPr>
          <w:ilvl w:val="1"/>
          <w:numId w:val="4"/>
        </w:numPr>
        <w:jc w:val="both"/>
        <w:rPr>
          <w:rFonts w:ascii="Calibri" w:hAnsi="Calibri"/>
          <w:sz w:val="22"/>
          <w:szCs w:val="22"/>
        </w:rPr>
      </w:pPr>
      <w:proofErr w:type="gramStart"/>
      <w:r w:rsidRPr="00A85DBF">
        <w:rPr>
          <w:rFonts w:ascii="Calibri" w:hAnsi="Calibri"/>
          <w:sz w:val="22"/>
          <w:szCs w:val="22"/>
        </w:rPr>
        <w:t>frais</w:t>
      </w:r>
      <w:proofErr w:type="gramEnd"/>
      <w:r w:rsidRPr="00A85DBF">
        <w:rPr>
          <w:rFonts w:ascii="Calibri" w:hAnsi="Calibri"/>
          <w:sz w:val="22"/>
          <w:szCs w:val="22"/>
        </w:rPr>
        <w:t xml:space="preserve"> d’adaptation aux conditions et modes de diffusion du marché (reformatage et </w:t>
      </w:r>
      <w:proofErr w:type="spellStart"/>
      <w:r w:rsidRPr="00A85DBF">
        <w:rPr>
          <w:rFonts w:ascii="Calibri" w:hAnsi="Calibri"/>
          <w:i/>
          <w:sz w:val="22"/>
          <w:szCs w:val="22"/>
        </w:rPr>
        <w:t>remasterisation</w:t>
      </w:r>
      <w:proofErr w:type="spellEnd"/>
      <w:r w:rsidRPr="00A85DBF">
        <w:rPr>
          <w:rFonts w:ascii="Calibri" w:hAnsi="Calibri"/>
          <w:sz w:val="22"/>
          <w:szCs w:val="22"/>
        </w:rPr>
        <w:t xml:space="preserve"> pour le marché international et français).</w:t>
      </w:r>
    </w:p>
    <w:p w14:paraId="1868082E" w14:textId="77777777" w:rsidR="00242A21" w:rsidRPr="00A85DBF" w:rsidRDefault="00242A21" w:rsidP="00242A21">
      <w:pPr>
        <w:jc w:val="both"/>
        <w:rPr>
          <w:rFonts w:ascii="Calibri" w:hAnsi="Calibri"/>
          <w:sz w:val="22"/>
          <w:szCs w:val="22"/>
        </w:rPr>
      </w:pPr>
    </w:p>
    <w:p w14:paraId="6A0E92EB" w14:textId="77777777" w:rsidR="00242A21" w:rsidRPr="00A85DBF" w:rsidRDefault="00242A21" w:rsidP="00242A21">
      <w:pPr>
        <w:pStyle w:val="Paragraphedeliste"/>
        <w:keepNext/>
        <w:numPr>
          <w:ilvl w:val="0"/>
          <w:numId w:val="3"/>
        </w:numPr>
        <w:tabs>
          <w:tab w:val="left" w:pos="284"/>
        </w:tabs>
        <w:spacing w:after="200"/>
        <w:ind w:left="0" w:firstLine="0"/>
        <w:contextualSpacing/>
        <w:jc w:val="both"/>
        <w:rPr>
          <w:b/>
        </w:rPr>
      </w:pPr>
      <w:r w:rsidRPr="00A85DBF">
        <w:t>Les aides financières éventuelles</w:t>
      </w:r>
      <w:r w:rsidRPr="00A85DBF">
        <w:rPr>
          <w:b/>
        </w:rPr>
        <w:t xml:space="preserve"> </w:t>
      </w:r>
      <w:r w:rsidRPr="00A85DBF">
        <w:t xml:space="preserve">perçues par </w:t>
      </w:r>
      <w:r>
        <w:t>la société de distribution</w:t>
      </w:r>
      <w:r w:rsidRPr="00A85DBF">
        <w:t xml:space="preserve"> (ou le Producteur</w:t>
      </w:r>
      <w:r>
        <w:t xml:space="preserve"> ou la Productrice</w:t>
      </w:r>
      <w:r w:rsidRPr="00A85DBF">
        <w:t xml:space="preserve"> en l’absence </w:t>
      </w:r>
      <w:r>
        <w:t>de société de distribution</w:t>
      </w:r>
      <w:r w:rsidRPr="00A85DBF">
        <w:t>) au titre de l’exploitation de l’œuvre doivent être portées au crédit des frais déductibles, déduction faite le cas échéant d’une commission de vente dans les conditions susmentionnées.</w:t>
      </w:r>
    </w:p>
    <w:p w14:paraId="4C2722C7" w14:textId="77777777" w:rsidR="00242A21" w:rsidRPr="00A85DBF" w:rsidRDefault="00242A21" w:rsidP="00242A21">
      <w:pPr>
        <w:pStyle w:val="Paragraphedeliste"/>
        <w:keepNext/>
        <w:spacing w:after="200"/>
        <w:ind w:left="0"/>
        <w:contextualSpacing/>
        <w:jc w:val="both"/>
        <w:rPr>
          <w:b/>
        </w:rPr>
      </w:pPr>
    </w:p>
    <w:p w14:paraId="146E0B3B" w14:textId="77777777" w:rsidR="00242A21" w:rsidRPr="00A85DBF" w:rsidRDefault="00242A21" w:rsidP="00242A21">
      <w:pPr>
        <w:pStyle w:val="Paragraphedeliste"/>
        <w:keepNext/>
        <w:numPr>
          <w:ilvl w:val="0"/>
          <w:numId w:val="3"/>
        </w:numPr>
        <w:tabs>
          <w:tab w:val="left" w:pos="142"/>
          <w:tab w:val="left" w:pos="284"/>
        </w:tabs>
        <w:spacing w:after="200"/>
        <w:ind w:left="0" w:firstLine="0"/>
        <w:contextualSpacing/>
        <w:jc w:val="both"/>
      </w:pPr>
      <w:r w:rsidRPr="00A85DBF">
        <w:rPr>
          <w:bCs/>
        </w:rPr>
        <w:t xml:space="preserve">Les préventes internationales sont régies par les mêmes règles en matière de plafonnement des taux de commission et de frais opposables que les autres ventes internationales. </w:t>
      </w:r>
    </w:p>
    <w:p w14:paraId="5CB18F3A" w14:textId="77777777" w:rsidR="00242A21" w:rsidRPr="00A85DBF" w:rsidRDefault="00242A21" w:rsidP="00242A21">
      <w:pPr>
        <w:jc w:val="center"/>
        <w:rPr>
          <w:rFonts w:ascii="Calibri" w:hAnsi="Calibri"/>
          <w:sz w:val="22"/>
          <w:szCs w:val="22"/>
        </w:rPr>
      </w:pPr>
    </w:p>
    <w:p w14:paraId="5A98338C" w14:textId="6D8FD6D3" w:rsidR="00D54D3E" w:rsidRDefault="00D54D3E" w:rsidP="00827418"/>
    <w:p w14:paraId="423156DC" w14:textId="79DE19A6" w:rsidR="00E603DD" w:rsidRDefault="00E603DD" w:rsidP="00827418"/>
    <w:p w14:paraId="588AEC71" w14:textId="649D7DB2" w:rsidR="00E603DD" w:rsidRDefault="00E603DD" w:rsidP="00827418"/>
    <w:p w14:paraId="08EBFCEB" w14:textId="60528262" w:rsidR="00E603DD" w:rsidRDefault="00E603DD" w:rsidP="00827418"/>
    <w:p w14:paraId="1794C56B" w14:textId="77777777" w:rsidR="00E603DD" w:rsidRPr="004F01CF" w:rsidRDefault="00E603DD" w:rsidP="00E603DD">
      <w:pPr>
        <w:tabs>
          <w:tab w:val="left" w:pos="142"/>
        </w:tabs>
        <w:jc w:val="center"/>
        <w:rPr>
          <w:rFonts w:ascii="Calibri" w:hAnsi="Calibri" w:cs="Calibri"/>
          <w:b/>
          <w:sz w:val="22"/>
          <w:szCs w:val="22"/>
        </w:rPr>
      </w:pPr>
      <w:r w:rsidRPr="004F01CF">
        <w:rPr>
          <w:rFonts w:ascii="Calibri" w:hAnsi="Calibri" w:cs="Calibri"/>
          <w:b/>
          <w:sz w:val="22"/>
          <w:szCs w:val="22"/>
        </w:rPr>
        <w:lastRenderedPageBreak/>
        <w:t>ANNEXE 4</w:t>
      </w:r>
    </w:p>
    <w:p w14:paraId="41665511" w14:textId="77777777" w:rsidR="00E603DD" w:rsidRDefault="00E603DD" w:rsidP="00E603DD">
      <w:pPr>
        <w:jc w:val="center"/>
        <w:rPr>
          <w:rFonts w:ascii="Calibri" w:hAnsi="Calibri"/>
        </w:rPr>
      </w:pPr>
    </w:p>
    <w:p w14:paraId="0DDA33B0" w14:textId="77777777" w:rsidR="00E603DD" w:rsidRPr="00A85DBF" w:rsidRDefault="00E603DD" w:rsidP="00E603DD">
      <w:pPr>
        <w:pBdr>
          <w:top w:val="single" w:sz="4" w:space="1" w:color="auto"/>
          <w:left w:val="single" w:sz="4" w:space="4" w:color="auto"/>
          <w:bottom w:val="single" w:sz="4" w:space="1" w:color="auto"/>
          <w:right w:val="single" w:sz="4" w:space="4" w:color="auto"/>
        </w:pBdr>
        <w:tabs>
          <w:tab w:val="left" w:pos="142"/>
        </w:tabs>
        <w:jc w:val="center"/>
        <w:rPr>
          <w:rFonts w:ascii="Calibri" w:hAnsi="Calibri"/>
          <w:b/>
          <w:sz w:val="22"/>
          <w:szCs w:val="22"/>
        </w:rPr>
      </w:pPr>
      <w:r>
        <w:rPr>
          <w:rFonts w:ascii="Calibri" w:hAnsi="Calibri"/>
          <w:b/>
          <w:sz w:val="22"/>
          <w:szCs w:val="22"/>
        </w:rPr>
        <w:t>CLAUSES-TYPES CNC</w:t>
      </w:r>
    </w:p>
    <w:p w14:paraId="06FD977F" w14:textId="77777777" w:rsidR="00E603DD" w:rsidRPr="00A85DBF" w:rsidRDefault="00E603DD" w:rsidP="00E603DD">
      <w:pPr>
        <w:pBdr>
          <w:top w:val="single" w:sz="4" w:space="1" w:color="auto"/>
          <w:left w:val="single" w:sz="4" w:space="4" w:color="auto"/>
          <w:bottom w:val="single" w:sz="4" w:space="1" w:color="auto"/>
          <w:right w:val="single" w:sz="4" w:space="4" w:color="auto"/>
        </w:pBdr>
        <w:tabs>
          <w:tab w:val="left" w:pos="142"/>
        </w:tabs>
        <w:jc w:val="center"/>
        <w:rPr>
          <w:rFonts w:ascii="Calibri" w:hAnsi="Calibri"/>
          <w:b/>
          <w:sz w:val="22"/>
          <w:szCs w:val="22"/>
        </w:rPr>
      </w:pPr>
      <w:r>
        <w:rPr>
          <w:rFonts w:ascii="Calibri" w:hAnsi="Calibri"/>
          <w:b/>
          <w:sz w:val="22"/>
          <w:szCs w:val="22"/>
        </w:rPr>
        <w:t>EN APPLICATION DE L’ARTICLE L. 311-5 DU CODE DU CINEMA ET DE L’IMAGE ANIMEE</w:t>
      </w:r>
    </w:p>
    <w:p w14:paraId="49A98B39" w14:textId="77777777" w:rsidR="00E603DD" w:rsidRDefault="00E603DD" w:rsidP="00E603DD">
      <w:pPr>
        <w:rPr>
          <w:rFonts w:ascii="Calibri" w:hAnsi="Calibri"/>
        </w:rPr>
      </w:pPr>
    </w:p>
    <w:p w14:paraId="084EEA5E" w14:textId="77777777" w:rsidR="00E603DD" w:rsidRPr="004F01CF" w:rsidRDefault="00E603DD" w:rsidP="00E603DD">
      <w:pPr>
        <w:jc w:val="both"/>
        <w:rPr>
          <w:rFonts w:ascii="Calibri" w:hAnsi="Calibri"/>
          <w:i/>
          <w:sz w:val="20"/>
          <w:szCs w:val="20"/>
        </w:rPr>
      </w:pPr>
      <w:r w:rsidRPr="004F01CF">
        <w:rPr>
          <w:rFonts w:ascii="Calibri" w:hAnsi="Calibri"/>
          <w:i/>
          <w:sz w:val="20"/>
          <w:szCs w:val="20"/>
        </w:rPr>
        <w:t xml:space="preserve">Il est entendu entre les parties que les clauses ci-après, imposées par L. 311-5 du code du cinéma et de l’image animée, ne sauraient être interprétées en aucun cas comme faisant obstacle à la mise en œuvre de la gestion collective des droits de </w:t>
      </w:r>
      <w:r w:rsidRPr="004F01CF">
        <w:rPr>
          <w:rFonts w:ascii="Calibri" w:hAnsi="Calibri" w:cs="Calibri"/>
          <w:i/>
          <w:sz w:val="20"/>
          <w:szCs w:val="20"/>
        </w:rPr>
        <w:t>l'Auteur ou l’Autrice</w:t>
      </w:r>
      <w:r w:rsidRPr="004F01CF">
        <w:rPr>
          <w:rFonts w:ascii="Calibri" w:hAnsi="Calibri"/>
          <w:i/>
          <w:sz w:val="20"/>
          <w:szCs w:val="20"/>
        </w:rPr>
        <w:t xml:space="preserve"> par la société d’auteurs dont il/elle est membre et à qui il/elle a confié l’exercice de ses droits.</w:t>
      </w:r>
    </w:p>
    <w:p w14:paraId="5681D7C3" w14:textId="77777777" w:rsidR="00E603DD" w:rsidRPr="004F01CF" w:rsidRDefault="00E603DD" w:rsidP="00E603DD">
      <w:pPr>
        <w:jc w:val="center"/>
        <w:rPr>
          <w:rFonts w:ascii="Calibri" w:hAnsi="Calibri"/>
          <w:sz w:val="22"/>
          <w:szCs w:val="22"/>
        </w:rPr>
      </w:pPr>
    </w:p>
    <w:p w14:paraId="4E3F35D8" w14:textId="77777777" w:rsidR="00E603DD" w:rsidRPr="004F01CF" w:rsidRDefault="00E603DD" w:rsidP="00E603DD">
      <w:pPr>
        <w:pStyle w:val="Paragraphedeliste"/>
        <w:numPr>
          <w:ilvl w:val="0"/>
          <w:numId w:val="14"/>
        </w:numPr>
        <w:spacing w:line="276" w:lineRule="auto"/>
        <w:ind w:left="284" w:hanging="284"/>
        <w:jc w:val="both"/>
        <w:rPr>
          <w:b/>
          <w:sz w:val="18"/>
          <w:szCs w:val="18"/>
        </w:rPr>
      </w:pPr>
      <w:r w:rsidRPr="004F01CF">
        <w:rPr>
          <w:b/>
          <w:sz w:val="18"/>
          <w:szCs w:val="18"/>
        </w:rPr>
        <w:t>Clause-type relative au droit moral</w:t>
      </w:r>
    </w:p>
    <w:p w14:paraId="6A018FC9" w14:textId="77777777" w:rsidR="00E603DD" w:rsidRPr="007113E1" w:rsidRDefault="00E603DD" w:rsidP="00E603DD">
      <w:pPr>
        <w:spacing w:line="276" w:lineRule="auto"/>
        <w:jc w:val="both"/>
        <w:rPr>
          <w:rFonts w:ascii="Calibri" w:hAnsi="Calibri" w:cs="Calibri"/>
          <w:sz w:val="18"/>
          <w:szCs w:val="18"/>
        </w:rPr>
      </w:pPr>
    </w:p>
    <w:p w14:paraId="58F5F692" w14:textId="77777777" w:rsidR="00E603DD" w:rsidRPr="007113E1" w:rsidRDefault="00E603DD" w:rsidP="00E603DD">
      <w:pPr>
        <w:pStyle w:val="Paragraphedeliste"/>
        <w:numPr>
          <w:ilvl w:val="0"/>
          <w:numId w:val="11"/>
        </w:numPr>
        <w:spacing w:line="276" w:lineRule="auto"/>
        <w:ind w:left="284" w:hanging="284"/>
        <w:jc w:val="both"/>
        <w:rPr>
          <w:sz w:val="18"/>
          <w:szCs w:val="18"/>
        </w:rPr>
      </w:pPr>
      <w:r w:rsidRPr="007113E1">
        <w:rPr>
          <w:sz w:val="18"/>
          <w:szCs w:val="18"/>
        </w:rPr>
        <w:t>Droit au respect du nom et de la qualité de l’auteur</w:t>
      </w:r>
    </w:p>
    <w:p w14:paraId="6F013619" w14:textId="77777777" w:rsidR="00E603DD" w:rsidRPr="007113E1" w:rsidRDefault="00E603DD" w:rsidP="00E603DD">
      <w:pPr>
        <w:pStyle w:val="Paragraphedeliste"/>
        <w:spacing w:line="276" w:lineRule="auto"/>
        <w:ind w:left="284" w:hanging="284"/>
        <w:jc w:val="both"/>
        <w:rPr>
          <w:sz w:val="18"/>
          <w:szCs w:val="18"/>
        </w:rPr>
      </w:pPr>
    </w:p>
    <w:p w14:paraId="1C854EFA" w14:textId="77777777" w:rsidR="00E603DD" w:rsidRPr="007113E1" w:rsidRDefault="00E603DD" w:rsidP="00E603DD">
      <w:pPr>
        <w:spacing w:line="276" w:lineRule="auto"/>
        <w:ind w:left="284"/>
        <w:jc w:val="both"/>
        <w:rPr>
          <w:rFonts w:ascii="Calibri" w:hAnsi="Calibri" w:cs="Calibri"/>
          <w:sz w:val="18"/>
          <w:szCs w:val="18"/>
        </w:rPr>
      </w:pPr>
      <w:r w:rsidRPr="007113E1">
        <w:rPr>
          <w:rFonts w:ascii="Calibri" w:hAnsi="Calibri" w:cs="Calibri"/>
          <w:sz w:val="18"/>
          <w:szCs w:val="18"/>
        </w:rPr>
        <w:t>Le producteur respecte et veille à faire respecter le droit à la paternité de l’auteur résultant des dispositions de l’article L. 121-1 du code de la propriété intellectuelle.</w:t>
      </w:r>
    </w:p>
    <w:p w14:paraId="413383E5" w14:textId="77777777" w:rsidR="00E603DD" w:rsidRPr="007113E1" w:rsidRDefault="00E603DD" w:rsidP="00E603DD">
      <w:pPr>
        <w:spacing w:line="276" w:lineRule="auto"/>
        <w:ind w:left="284"/>
        <w:jc w:val="both"/>
        <w:rPr>
          <w:rFonts w:ascii="Calibri" w:hAnsi="Calibri" w:cs="Calibri"/>
          <w:sz w:val="18"/>
          <w:szCs w:val="18"/>
        </w:rPr>
      </w:pPr>
    </w:p>
    <w:p w14:paraId="7057AF12" w14:textId="77777777" w:rsidR="00E603DD" w:rsidRPr="007113E1" w:rsidRDefault="00E603DD" w:rsidP="00E603DD">
      <w:pPr>
        <w:spacing w:line="276" w:lineRule="auto"/>
        <w:ind w:left="284"/>
        <w:jc w:val="both"/>
        <w:rPr>
          <w:rFonts w:ascii="Calibri" w:hAnsi="Calibri" w:cs="Calibri"/>
          <w:sz w:val="18"/>
          <w:szCs w:val="18"/>
        </w:rPr>
      </w:pPr>
      <w:r w:rsidRPr="007113E1">
        <w:rPr>
          <w:rFonts w:ascii="Calibri" w:hAnsi="Calibri" w:cs="Calibri"/>
          <w:sz w:val="18"/>
          <w:szCs w:val="18"/>
        </w:rPr>
        <w:t>A ce titre, le producteur veille à ce que le nom et la qualité de l’auteur figurent notamment au générique de l’œuvre ainsi que, lorsque les conditions matérielles le permettent et selon les modalités prévues par le présent contrat, sur d’autres supports d’exploitation et de promotion.</w:t>
      </w:r>
    </w:p>
    <w:p w14:paraId="6EE43F4C" w14:textId="77777777" w:rsidR="00E603DD" w:rsidRPr="007113E1" w:rsidRDefault="00E603DD" w:rsidP="00E603DD">
      <w:pPr>
        <w:spacing w:line="276" w:lineRule="auto"/>
        <w:ind w:left="284" w:hanging="284"/>
        <w:jc w:val="both"/>
        <w:rPr>
          <w:rFonts w:ascii="Calibri" w:hAnsi="Calibri" w:cs="Calibri"/>
          <w:sz w:val="18"/>
          <w:szCs w:val="18"/>
        </w:rPr>
      </w:pPr>
    </w:p>
    <w:p w14:paraId="455D26E4" w14:textId="77777777" w:rsidR="00E603DD" w:rsidRPr="007113E1" w:rsidRDefault="00E603DD" w:rsidP="00E603DD">
      <w:pPr>
        <w:pStyle w:val="Paragraphedeliste"/>
        <w:numPr>
          <w:ilvl w:val="0"/>
          <w:numId w:val="13"/>
        </w:numPr>
        <w:spacing w:line="276" w:lineRule="auto"/>
        <w:ind w:left="284" w:hanging="284"/>
        <w:jc w:val="both"/>
        <w:rPr>
          <w:sz w:val="18"/>
          <w:szCs w:val="18"/>
        </w:rPr>
      </w:pPr>
      <w:r w:rsidRPr="007113E1">
        <w:rPr>
          <w:sz w:val="18"/>
          <w:szCs w:val="18"/>
        </w:rPr>
        <w:t xml:space="preserve">Etablissement de la version définitive de l’œuvre </w:t>
      </w:r>
    </w:p>
    <w:p w14:paraId="21A9E267" w14:textId="77777777" w:rsidR="00E603DD" w:rsidRPr="007113E1" w:rsidRDefault="00E603DD" w:rsidP="00E603DD">
      <w:pPr>
        <w:spacing w:line="276" w:lineRule="auto"/>
        <w:ind w:left="284" w:hanging="284"/>
        <w:jc w:val="both"/>
        <w:rPr>
          <w:rFonts w:ascii="Calibri" w:hAnsi="Calibri" w:cs="Calibri"/>
          <w:sz w:val="18"/>
          <w:szCs w:val="18"/>
        </w:rPr>
      </w:pPr>
    </w:p>
    <w:p w14:paraId="0D5F60A3" w14:textId="77777777" w:rsidR="00E603DD" w:rsidRPr="007113E1" w:rsidRDefault="00E603DD" w:rsidP="00E603DD">
      <w:pPr>
        <w:spacing w:line="276" w:lineRule="auto"/>
        <w:ind w:left="284"/>
        <w:jc w:val="both"/>
        <w:rPr>
          <w:rFonts w:ascii="Calibri" w:hAnsi="Calibri" w:cs="Calibri"/>
          <w:sz w:val="18"/>
          <w:szCs w:val="18"/>
        </w:rPr>
      </w:pPr>
      <w:r w:rsidRPr="007113E1">
        <w:rPr>
          <w:rFonts w:ascii="Calibri" w:hAnsi="Calibri" w:cs="Calibri"/>
          <w:sz w:val="18"/>
          <w:szCs w:val="18"/>
        </w:rPr>
        <w:t xml:space="preserve">L’œuvre est réputée achevée lorsque sa version définitive a été établie d'un commun accord entre d’une part, le réalisateur et, d’autre part le producteur, sauf, le cas échéant, </w:t>
      </w:r>
      <w:proofErr w:type="gramStart"/>
      <w:r w:rsidRPr="007113E1">
        <w:rPr>
          <w:rFonts w:ascii="Calibri" w:hAnsi="Calibri" w:cs="Calibri"/>
          <w:sz w:val="18"/>
          <w:szCs w:val="18"/>
        </w:rPr>
        <w:t>stipulation prévoyant</w:t>
      </w:r>
      <w:proofErr w:type="gramEnd"/>
      <w:r w:rsidRPr="007113E1">
        <w:rPr>
          <w:rFonts w:ascii="Calibri" w:hAnsi="Calibri" w:cs="Calibri"/>
          <w:sz w:val="18"/>
          <w:szCs w:val="18"/>
        </w:rPr>
        <w:t xml:space="preserve">, conformément à l’article L. 121-5 du code de la propriété intellectuelle, l’accord d’autres co-auteurs. </w:t>
      </w:r>
    </w:p>
    <w:p w14:paraId="1F0B112D" w14:textId="77777777" w:rsidR="00E603DD" w:rsidRPr="007113E1" w:rsidRDefault="00E603DD" w:rsidP="00E603DD">
      <w:pPr>
        <w:spacing w:line="276" w:lineRule="auto"/>
        <w:ind w:left="284"/>
        <w:jc w:val="both"/>
        <w:rPr>
          <w:rFonts w:ascii="Calibri" w:hAnsi="Calibri" w:cs="Calibri"/>
          <w:sz w:val="18"/>
          <w:szCs w:val="18"/>
        </w:rPr>
      </w:pPr>
    </w:p>
    <w:p w14:paraId="069EBB86" w14:textId="77777777" w:rsidR="00E603DD" w:rsidRPr="007113E1" w:rsidRDefault="00E603DD" w:rsidP="00E603DD">
      <w:pPr>
        <w:pStyle w:val="Paragraphedeliste"/>
        <w:numPr>
          <w:ilvl w:val="0"/>
          <w:numId w:val="13"/>
        </w:numPr>
        <w:spacing w:line="276" w:lineRule="auto"/>
        <w:ind w:left="284" w:hanging="284"/>
        <w:jc w:val="both"/>
        <w:rPr>
          <w:sz w:val="18"/>
          <w:szCs w:val="18"/>
        </w:rPr>
      </w:pPr>
      <w:r w:rsidRPr="007113E1">
        <w:rPr>
          <w:sz w:val="18"/>
          <w:szCs w:val="18"/>
        </w:rPr>
        <w:t xml:space="preserve">Droit au respect de l’œuvre </w:t>
      </w:r>
    </w:p>
    <w:p w14:paraId="128CC4CC" w14:textId="77777777" w:rsidR="00E603DD" w:rsidRPr="007113E1" w:rsidRDefault="00E603DD" w:rsidP="00E603DD">
      <w:pPr>
        <w:spacing w:line="276" w:lineRule="auto"/>
        <w:ind w:left="284"/>
        <w:jc w:val="both"/>
        <w:rPr>
          <w:rFonts w:ascii="Calibri" w:hAnsi="Calibri" w:cs="Calibri"/>
          <w:sz w:val="18"/>
          <w:szCs w:val="18"/>
        </w:rPr>
      </w:pPr>
    </w:p>
    <w:p w14:paraId="3D6673AB" w14:textId="77777777" w:rsidR="00E603DD" w:rsidRPr="007113E1" w:rsidRDefault="00E603DD" w:rsidP="00E603DD">
      <w:pPr>
        <w:spacing w:line="276" w:lineRule="auto"/>
        <w:ind w:left="284"/>
        <w:jc w:val="both"/>
        <w:rPr>
          <w:rFonts w:ascii="Calibri" w:hAnsi="Calibri" w:cs="Calibri"/>
          <w:sz w:val="18"/>
          <w:szCs w:val="18"/>
        </w:rPr>
      </w:pPr>
      <w:r w:rsidRPr="007113E1">
        <w:rPr>
          <w:rFonts w:ascii="Calibri" w:hAnsi="Calibri" w:cs="Calibri"/>
          <w:sz w:val="18"/>
          <w:szCs w:val="18"/>
        </w:rPr>
        <w:t xml:space="preserve">Le producteur respecte et veille à faire respecter l’intégrité de l’œuvre conformément aux dispositions des articles L. 121-1 et L.121-5 du code de la propriété intellectuelle. </w:t>
      </w:r>
    </w:p>
    <w:p w14:paraId="1E702B62" w14:textId="77777777" w:rsidR="00E603DD" w:rsidRPr="007113E1" w:rsidRDefault="00E603DD" w:rsidP="00E603DD">
      <w:pPr>
        <w:spacing w:line="276" w:lineRule="auto"/>
        <w:ind w:left="284"/>
        <w:jc w:val="both"/>
        <w:rPr>
          <w:rFonts w:ascii="Calibri" w:hAnsi="Calibri" w:cs="Calibri"/>
          <w:sz w:val="18"/>
          <w:szCs w:val="18"/>
        </w:rPr>
      </w:pPr>
    </w:p>
    <w:p w14:paraId="503D1449" w14:textId="77777777" w:rsidR="00E603DD" w:rsidRPr="007113E1" w:rsidRDefault="00E603DD" w:rsidP="00E603DD">
      <w:pPr>
        <w:spacing w:line="276" w:lineRule="auto"/>
        <w:ind w:left="284"/>
        <w:jc w:val="both"/>
        <w:rPr>
          <w:rFonts w:ascii="Calibri" w:hAnsi="Calibri" w:cs="Calibri"/>
          <w:sz w:val="18"/>
          <w:szCs w:val="18"/>
        </w:rPr>
      </w:pPr>
      <w:r w:rsidRPr="007113E1">
        <w:rPr>
          <w:rFonts w:ascii="Calibri" w:hAnsi="Calibri" w:cs="Calibri"/>
          <w:sz w:val="18"/>
          <w:szCs w:val="18"/>
        </w:rPr>
        <w:t>A cet égard notamment, la matrice de la version définitive de l’œuvre ne peut être détruite. Toute modification de la version définitive exige l'accord du réalisateur ou, éventuellement, des coauteurs et tout transfert de l'œuvre sur un autre type de support en vue d'un autre mode d'exploitation nécessite la consultation préalable du réalisateur.</w:t>
      </w:r>
    </w:p>
    <w:p w14:paraId="52400B83" w14:textId="77777777" w:rsidR="00E603DD" w:rsidRPr="007113E1" w:rsidRDefault="00E603DD" w:rsidP="00E603DD">
      <w:pPr>
        <w:spacing w:line="276" w:lineRule="auto"/>
        <w:jc w:val="both"/>
        <w:rPr>
          <w:rFonts w:ascii="Calibri" w:hAnsi="Calibri" w:cs="Calibri"/>
          <w:sz w:val="18"/>
          <w:szCs w:val="18"/>
        </w:rPr>
      </w:pPr>
    </w:p>
    <w:p w14:paraId="7E067601" w14:textId="77777777" w:rsidR="00E603DD" w:rsidRPr="004F01CF" w:rsidRDefault="00E603DD" w:rsidP="00E603DD">
      <w:pPr>
        <w:pStyle w:val="Paragraphedeliste"/>
        <w:numPr>
          <w:ilvl w:val="0"/>
          <w:numId w:val="14"/>
        </w:numPr>
        <w:spacing w:line="276" w:lineRule="auto"/>
        <w:ind w:left="284" w:hanging="284"/>
        <w:jc w:val="both"/>
        <w:rPr>
          <w:b/>
          <w:sz w:val="18"/>
          <w:szCs w:val="18"/>
        </w:rPr>
      </w:pPr>
      <w:r w:rsidRPr="004F01CF">
        <w:rPr>
          <w:b/>
          <w:sz w:val="18"/>
          <w:szCs w:val="18"/>
        </w:rPr>
        <w:t>Clause-type relative au droit patrimonial</w:t>
      </w:r>
    </w:p>
    <w:p w14:paraId="58EA0743" w14:textId="77777777" w:rsidR="00E603DD" w:rsidRPr="007113E1" w:rsidRDefault="00E603DD" w:rsidP="00E603DD">
      <w:pPr>
        <w:spacing w:line="276" w:lineRule="auto"/>
        <w:jc w:val="both"/>
        <w:rPr>
          <w:rFonts w:ascii="Calibri" w:hAnsi="Calibri" w:cs="Calibri"/>
          <w:sz w:val="18"/>
          <w:szCs w:val="18"/>
        </w:rPr>
      </w:pPr>
    </w:p>
    <w:p w14:paraId="25257BC5" w14:textId="77777777" w:rsidR="00E603DD" w:rsidRDefault="00E603DD" w:rsidP="00E603DD">
      <w:pPr>
        <w:spacing w:line="276" w:lineRule="auto"/>
        <w:jc w:val="both"/>
        <w:rPr>
          <w:rFonts w:ascii="Calibri" w:hAnsi="Calibri" w:cs="Calibri"/>
          <w:sz w:val="18"/>
          <w:szCs w:val="18"/>
        </w:rPr>
      </w:pPr>
      <w:r w:rsidRPr="007113E1">
        <w:rPr>
          <w:rFonts w:ascii="Calibri" w:hAnsi="Calibri" w:cs="Calibri"/>
          <w:sz w:val="18"/>
          <w:szCs w:val="18"/>
        </w:rPr>
        <w:t>En dehors des cas limitativement listés à l’article L. 131-4 du code de la propriété intellectuelle, la cession des droits comporte au profit de l’auteur une participation proportionnelle aux recettes provenant de la vente ou de l'exploitation.</w:t>
      </w:r>
    </w:p>
    <w:p w14:paraId="2A09F3A8" w14:textId="77777777" w:rsidR="00E603DD" w:rsidRPr="007113E1" w:rsidRDefault="00E603DD" w:rsidP="00E603DD">
      <w:pPr>
        <w:spacing w:line="276" w:lineRule="auto"/>
        <w:jc w:val="both"/>
        <w:rPr>
          <w:rFonts w:ascii="Calibri" w:hAnsi="Calibri" w:cs="Calibri"/>
          <w:sz w:val="18"/>
          <w:szCs w:val="18"/>
        </w:rPr>
      </w:pPr>
    </w:p>
    <w:p w14:paraId="5AD54B9F" w14:textId="77777777" w:rsidR="00E603DD" w:rsidRPr="007113E1" w:rsidRDefault="00E603DD" w:rsidP="00E603DD">
      <w:pPr>
        <w:spacing w:line="276" w:lineRule="auto"/>
        <w:jc w:val="both"/>
        <w:rPr>
          <w:rFonts w:ascii="Calibri" w:hAnsi="Calibri" w:cs="Calibri"/>
          <w:sz w:val="18"/>
          <w:szCs w:val="18"/>
        </w:rPr>
      </w:pPr>
      <w:r w:rsidRPr="007113E1">
        <w:rPr>
          <w:rFonts w:ascii="Calibri" w:hAnsi="Calibri" w:cs="Calibri"/>
          <w:sz w:val="18"/>
          <w:szCs w:val="18"/>
        </w:rPr>
        <w:t>Conformément à l’article L. 132-25 du même code, la rémunération des auteurs est due pour chaque mode d'exploitation en contrepartie des droits cédés au producteur :</w:t>
      </w:r>
    </w:p>
    <w:p w14:paraId="43C2F990" w14:textId="77777777" w:rsidR="00E603DD" w:rsidRPr="007113E1" w:rsidRDefault="00E603DD" w:rsidP="00E603DD">
      <w:pPr>
        <w:spacing w:line="276" w:lineRule="auto"/>
        <w:jc w:val="both"/>
        <w:rPr>
          <w:rFonts w:ascii="Calibri" w:hAnsi="Calibri" w:cs="Calibri"/>
          <w:sz w:val="18"/>
          <w:szCs w:val="18"/>
        </w:rPr>
      </w:pPr>
    </w:p>
    <w:p w14:paraId="29ECEB3F" w14:textId="77777777" w:rsidR="00E603DD" w:rsidRPr="007113E1" w:rsidRDefault="00E603DD" w:rsidP="00E603DD">
      <w:pPr>
        <w:pStyle w:val="Paragraphedeliste"/>
        <w:numPr>
          <w:ilvl w:val="0"/>
          <w:numId w:val="13"/>
        </w:numPr>
        <w:spacing w:line="276" w:lineRule="auto"/>
        <w:ind w:left="284" w:hanging="284"/>
        <w:jc w:val="both"/>
        <w:rPr>
          <w:sz w:val="18"/>
          <w:szCs w:val="18"/>
        </w:rPr>
      </w:pPr>
      <w:r w:rsidRPr="007113E1">
        <w:rPr>
          <w:sz w:val="18"/>
          <w:szCs w:val="18"/>
        </w:rPr>
        <w:t>Pour l’exploitation en salles de cinéma, elle est versée par le producteur ; elle est proportionnelle au prix payé par le public pour recevoir communication de l’œuvre compte tenu des tarifs dégressifs éventuels accordés par le distributeur à l’exploitant ;</w:t>
      </w:r>
    </w:p>
    <w:p w14:paraId="010992E0" w14:textId="77777777" w:rsidR="00E603DD" w:rsidRPr="007113E1" w:rsidRDefault="00E603DD" w:rsidP="00E603DD">
      <w:pPr>
        <w:pStyle w:val="Paragraphedeliste"/>
        <w:numPr>
          <w:ilvl w:val="0"/>
          <w:numId w:val="13"/>
        </w:numPr>
        <w:spacing w:line="276" w:lineRule="auto"/>
        <w:ind w:left="284" w:hanging="284"/>
        <w:jc w:val="both"/>
        <w:rPr>
          <w:sz w:val="18"/>
          <w:szCs w:val="18"/>
        </w:rPr>
      </w:pPr>
      <w:r w:rsidRPr="007113E1">
        <w:rPr>
          <w:sz w:val="18"/>
          <w:szCs w:val="18"/>
        </w:rPr>
        <w:t>Pour la VAD à l’acte, elle est versée par le producteur ou, dans les cas rappelés à l’annexe 1 de l’accord entre auteurs et producteurs d’œuvres audiovisuelles relatif à la transparence des relations auteurs-producteurs et à la rémunération des auteurs du 6 juillet 2017, par l’OGC ; elle est proportionnelle au prix payé par le public pour recevoir communication de l’œuvre ;</w:t>
      </w:r>
    </w:p>
    <w:p w14:paraId="67545DAF" w14:textId="77777777" w:rsidR="00E603DD" w:rsidRPr="007113E1" w:rsidRDefault="00E603DD" w:rsidP="00E603DD">
      <w:pPr>
        <w:pStyle w:val="Paragraphedeliste"/>
        <w:numPr>
          <w:ilvl w:val="0"/>
          <w:numId w:val="13"/>
        </w:numPr>
        <w:spacing w:line="276" w:lineRule="auto"/>
        <w:ind w:left="284" w:hanging="284"/>
        <w:jc w:val="both"/>
        <w:rPr>
          <w:sz w:val="18"/>
          <w:szCs w:val="18"/>
        </w:rPr>
      </w:pPr>
      <w:r w:rsidRPr="007113E1">
        <w:rPr>
          <w:sz w:val="18"/>
          <w:szCs w:val="18"/>
        </w:rPr>
        <w:t>Pour les autres modes d’exploitation, elle est versée dans les conditions prévues au présent contrat par le producteur ou par l’OGC dont l’auteur est membre pour les modes d’exploitation et les territoires pour lesquels ledit auteur lui a confié la gestion.</w:t>
      </w:r>
    </w:p>
    <w:p w14:paraId="2A9AF943" w14:textId="77777777" w:rsidR="00E603DD" w:rsidRPr="007113E1" w:rsidRDefault="00E603DD" w:rsidP="00E603DD">
      <w:pPr>
        <w:spacing w:line="276" w:lineRule="auto"/>
        <w:jc w:val="both"/>
        <w:rPr>
          <w:rFonts w:ascii="Calibri" w:hAnsi="Calibri" w:cs="Calibri"/>
          <w:sz w:val="18"/>
          <w:szCs w:val="18"/>
        </w:rPr>
      </w:pPr>
    </w:p>
    <w:p w14:paraId="5860E096" w14:textId="165959DB" w:rsidR="00E603DD" w:rsidRDefault="00E603DD" w:rsidP="00E603DD">
      <w:r w:rsidRPr="007113E1">
        <w:rPr>
          <w:rFonts w:ascii="Calibri" w:hAnsi="Calibri" w:cs="Calibri"/>
          <w:sz w:val="18"/>
          <w:szCs w:val="18"/>
        </w:rPr>
        <w:t>La rémunération doit être conforme aux accords professionnels relatifs à la rémunération des auteurs rendus obligatoires en application de la loi</w:t>
      </w:r>
      <w:r>
        <w:rPr>
          <w:rFonts w:ascii="Calibri" w:hAnsi="Calibri" w:cs="Calibri"/>
          <w:sz w:val="18"/>
          <w:szCs w:val="18"/>
        </w:rPr>
        <w:t>. </w:t>
      </w:r>
      <w:r>
        <w:rPr>
          <w:rFonts w:ascii="Calibri" w:hAnsi="Calibri" w:cs="Calibri"/>
          <w:sz w:val="22"/>
          <w:szCs w:val="22"/>
        </w:rPr>
        <w:t>_______</w:t>
      </w:r>
    </w:p>
    <w:sectPr w:rsidR="00E603DD" w:rsidSect="003F5DBB">
      <w:type w:val="continuous"/>
      <w:pgSz w:w="11907" w:h="16840" w:code="9"/>
      <w:pgMar w:top="1134" w:right="1275" w:bottom="482" w:left="1134" w:header="737" w:footer="720"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31C98" w14:textId="77777777" w:rsidR="00212F6E" w:rsidRDefault="00212F6E" w:rsidP="00242A21">
      <w:r>
        <w:separator/>
      </w:r>
    </w:p>
  </w:endnote>
  <w:endnote w:type="continuationSeparator" w:id="0">
    <w:p w14:paraId="58B8BCEE" w14:textId="77777777" w:rsidR="00212F6E" w:rsidRDefault="00212F6E" w:rsidP="0024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F1F0" w14:textId="2C81C759" w:rsidR="004224CC" w:rsidRDefault="00E52F33">
    <w:pPr>
      <w:pStyle w:val="Pieddepage"/>
      <w:jc w:val="center"/>
    </w:pPr>
    <w:r>
      <w:fldChar w:fldCharType="begin"/>
    </w:r>
    <w:r>
      <w:instrText>PAGE   \* MERGEFORMAT</w:instrText>
    </w:r>
    <w:r>
      <w:fldChar w:fldCharType="separate"/>
    </w:r>
    <w:r w:rsidR="000324A8">
      <w:rPr>
        <w:noProof/>
      </w:rPr>
      <w:t>8</w:t>
    </w:r>
    <w:r>
      <w:fldChar w:fldCharType="end"/>
    </w:r>
  </w:p>
  <w:p w14:paraId="3C2F6944" w14:textId="77777777" w:rsidR="004224CC" w:rsidRDefault="00212F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41EEB" w14:textId="77777777" w:rsidR="00212F6E" w:rsidRDefault="00212F6E" w:rsidP="00242A21">
      <w:r>
        <w:separator/>
      </w:r>
    </w:p>
  </w:footnote>
  <w:footnote w:type="continuationSeparator" w:id="0">
    <w:p w14:paraId="48B091AA" w14:textId="77777777" w:rsidR="00212F6E" w:rsidRDefault="00212F6E" w:rsidP="00242A21">
      <w:r>
        <w:continuationSeparator/>
      </w:r>
    </w:p>
  </w:footnote>
  <w:footnote w:id="1">
    <w:p w14:paraId="470B8827" w14:textId="77777777" w:rsidR="00A44C7D" w:rsidRDefault="00A44C7D" w:rsidP="00A44C7D">
      <w:pPr>
        <w:pStyle w:val="Notedebasdepage"/>
      </w:pPr>
      <w:r>
        <w:rPr>
          <w:rStyle w:val="Appelnotedebasdep"/>
        </w:rPr>
        <w:footnoteRef/>
      </w:r>
      <w:r>
        <w:t xml:space="preserve"> - Rayer la ou les mentions inutiles.</w:t>
      </w:r>
    </w:p>
  </w:footnote>
  <w:footnote w:id="2">
    <w:p w14:paraId="20732BD8" w14:textId="77777777" w:rsidR="00242A21" w:rsidRDefault="00242A21" w:rsidP="00242A21">
      <w:pPr>
        <w:pStyle w:val="Notedebasdepage"/>
      </w:pPr>
      <w:r>
        <w:rPr>
          <w:rStyle w:val="Appelnotedebasdep"/>
        </w:rPr>
        <w:footnoteRef/>
      </w:r>
      <w:r>
        <w:t xml:space="preserve"> En lettres.</w:t>
      </w:r>
    </w:p>
  </w:footnote>
  <w:footnote w:id="3">
    <w:p w14:paraId="7D65B19E" w14:textId="77777777" w:rsidR="00242A21" w:rsidRDefault="00242A21" w:rsidP="00242A21">
      <w:pPr>
        <w:pStyle w:val="Notedebasdepage"/>
      </w:pPr>
      <w:r>
        <w:rPr>
          <w:rStyle w:val="Appelnotedebasdep"/>
        </w:rPr>
        <w:footnoteRef/>
      </w:r>
      <w:r>
        <w:t xml:space="preserve"> En lettres.</w:t>
      </w:r>
    </w:p>
  </w:footnote>
  <w:footnote w:id="4">
    <w:p w14:paraId="415BE46C" w14:textId="77777777" w:rsidR="00242A21" w:rsidRDefault="00242A21" w:rsidP="00242A21">
      <w:pPr>
        <w:pStyle w:val="Notedebasdepage"/>
      </w:pPr>
      <w:r>
        <w:rPr>
          <w:rStyle w:val="Appelnotedebasdep"/>
        </w:rPr>
        <w:footnoteRef/>
      </w:r>
      <w:r>
        <w:t xml:space="preserve"> Prénom et nom de l’Auteur ou de l’Autrice.</w:t>
      </w:r>
    </w:p>
  </w:footnote>
  <w:footnote w:id="5">
    <w:p w14:paraId="7D56DDF8" w14:textId="77777777" w:rsidR="00242A21" w:rsidRDefault="00242A21" w:rsidP="00242A21">
      <w:pPr>
        <w:pStyle w:val="Notedebasdepage"/>
      </w:pPr>
      <w:r>
        <w:rPr>
          <w:rStyle w:val="Appelnotedebasdep"/>
        </w:rPr>
        <w:footnoteRef/>
      </w:r>
      <w:r>
        <w:t xml:space="preserve"> Nombre d’exemplaires en lettres et support de l’œuvre audiovisuelle (16mm, </w:t>
      </w:r>
      <w:smartTag w:uri="urn:schemas-microsoft-com:office:smarttags" w:element="metricconverter">
        <w:smartTagPr>
          <w:attr w:name="ProductID" w:val="35 mm"/>
        </w:smartTagPr>
        <w:r>
          <w:t>35 mm</w:t>
        </w:r>
      </w:smartTag>
      <w:r>
        <w:t>, Beta, VHS, DVD, …).</w:t>
      </w:r>
    </w:p>
  </w:footnote>
  <w:footnote w:id="6">
    <w:p w14:paraId="088E7207" w14:textId="77777777" w:rsidR="00242A21" w:rsidRDefault="00242A21" w:rsidP="00242A21">
      <w:pPr>
        <w:pStyle w:val="Notedebasdepage"/>
      </w:pPr>
      <w:r>
        <w:rPr>
          <w:rStyle w:val="Appelnotedebasdep"/>
        </w:rPr>
        <w:footnoteRef/>
      </w:r>
      <w:r>
        <w:t xml:space="preserve"> Nombre d’exemplaires en lettres et indication du lieu de conservation (Service des Archives du Film, INA, locaux du producteur, laboratoire, </w:t>
      </w:r>
      <w:r>
        <w:rPr>
          <w:i/>
          <w:iCs/>
        </w:rPr>
        <w:t>etc.</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3B42"/>
    <w:multiLevelType w:val="hybridMultilevel"/>
    <w:tmpl w:val="ABA204FE"/>
    <w:lvl w:ilvl="0" w:tplc="2F7027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646F36"/>
    <w:multiLevelType w:val="hybridMultilevel"/>
    <w:tmpl w:val="C0E8FA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81006A"/>
    <w:multiLevelType w:val="hybridMultilevel"/>
    <w:tmpl w:val="06DC97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B02F58"/>
    <w:multiLevelType w:val="hybridMultilevel"/>
    <w:tmpl w:val="0E2887D6"/>
    <w:lvl w:ilvl="0" w:tplc="040C0001">
      <w:start w:val="1"/>
      <w:numFmt w:val="bullet"/>
      <w:lvlText w:val=""/>
      <w:lvlJc w:val="left"/>
      <w:pPr>
        <w:ind w:left="720" w:hanging="360"/>
      </w:pPr>
      <w:rPr>
        <w:rFonts w:ascii="Symbol" w:hAnsi="Symbol" w:hint="default"/>
      </w:rPr>
    </w:lvl>
    <w:lvl w:ilvl="1" w:tplc="A38E25D4">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3975E4"/>
    <w:multiLevelType w:val="hybridMultilevel"/>
    <w:tmpl w:val="E9F89344"/>
    <w:lvl w:ilvl="0" w:tplc="0F3A78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DC60F6"/>
    <w:multiLevelType w:val="hybridMultilevel"/>
    <w:tmpl w:val="6D0CDEF0"/>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7117DDD"/>
    <w:multiLevelType w:val="hybridMultilevel"/>
    <w:tmpl w:val="0450BF22"/>
    <w:lvl w:ilvl="0" w:tplc="1C00A442">
      <w:start w:val="1"/>
      <w:numFmt w:val="lowerLetter"/>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8335246"/>
    <w:multiLevelType w:val="multilevel"/>
    <w:tmpl w:val="12E2AA5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97C2792"/>
    <w:multiLevelType w:val="hybridMultilevel"/>
    <w:tmpl w:val="14E26CC8"/>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CBDC4F5A">
      <w:start w:val="2"/>
      <w:numFmt w:val="low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AFF255A"/>
    <w:multiLevelType w:val="hybridMultilevel"/>
    <w:tmpl w:val="F9A606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C5A2233"/>
    <w:multiLevelType w:val="hybridMultilevel"/>
    <w:tmpl w:val="7D26C28E"/>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FD149B00">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9CF79BE"/>
    <w:multiLevelType w:val="hybridMultilevel"/>
    <w:tmpl w:val="86A4B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68316F"/>
    <w:multiLevelType w:val="hybridMultilevel"/>
    <w:tmpl w:val="6D0A7C2E"/>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78732959"/>
    <w:multiLevelType w:val="singleLevel"/>
    <w:tmpl w:val="E3D01D86"/>
    <w:lvl w:ilvl="0">
      <w:start w:val="1"/>
      <w:numFmt w:val="bullet"/>
      <w:lvlText w:val=""/>
      <w:lvlJc w:val="left"/>
      <w:pPr>
        <w:tabs>
          <w:tab w:val="num" w:pos="360"/>
        </w:tabs>
        <w:ind w:left="360" w:hanging="360"/>
      </w:pPr>
      <w:rPr>
        <w:rFonts w:ascii="Symbol" w:hAnsi="Symbol" w:hint="default"/>
        <w:sz w:val="16"/>
      </w:rPr>
    </w:lvl>
  </w:abstractNum>
  <w:num w:numId="1">
    <w:abstractNumId w:val="13"/>
  </w:num>
  <w:num w:numId="2">
    <w:abstractNumId w:val="0"/>
  </w:num>
  <w:num w:numId="3">
    <w:abstractNumId w:val="6"/>
  </w:num>
  <w:num w:numId="4">
    <w:abstractNumId w:val="10"/>
  </w:num>
  <w:num w:numId="5">
    <w:abstractNumId w:val="1"/>
  </w:num>
  <w:num w:numId="6">
    <w:abstractNumId w:val="5"/>
  </w:num>
  <w:num w:numId="7">
    <w:abstractNumId w:val="8"/>
  </w:num>
  <w:num w:numId="8">
    <w:abstractNumId w:val="2"/>
  </w:num>
  <w:num w:numId="9">
    <w:abstractNumId w:val="7"/>
  </w:num>
  <w:num w:numId="10">
    <w:abstractNumId w:val="3"/>
  </w:num>
  <w:num w:numId="11">
    <w:abstractNumId w:val="11"/>
  </w:num>
  <w:num w:numId="12">
    <w:abstractNumId w:val="9"/>
  </w:num>
  <w:num w:numId="13">
    <w:abstractNumId w:val="4"/>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e.vaillier">
    <w15:presenceInfo w15:providerId="AD" w15:userId="S-1-5-21-1594498926-1156874236-2033415169-78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A21"/>
    <w:rsid w:val="000324A8"/>
    <w:rsid w:val="000526C8"/>
    <w:rsid w:val="000C7F3F"/>
    <w:rsid w:val="001B05A0"/>
    <w:rsid w:val="001D49C8"/>
    <w:rsid w:val="00212F6E"/>
    <w:rsid w:val="00242A21"/>
    <w:rsid w:val="002627EF"/>
    <w:rsid w:val="00345CF0"/>
    <w:rsid w:val="00367428"/>
    <w:rsid w:val="00374140"/>
    <w:rsid w:val="003A147F"/>
    <w:rsid w:val="003F5DBB"/>
    <w:rsid w:val="00404F75"/>
    <w:rsid w:val="004059CD"/>
    <w:rsid w:val="00421574"/>
    <w:rsid w:val="004251B2"/>
    <w:rsid w:val="00450CAF"/>
    <w:rsid w:val="00480B74"/>
    <w:rsid w:val="00481886"/>
    <w:rsid w:val="00527DCA"/>
    <w:rsid w:val="0079427D"/>
    <w:rsid w:val="007B7EFA"/>
    <w:rsid w:val="00804F1F"/>
    <w:rsid w:val="00827418"/>
    <w:rsid w:val="008F7D54"/>
    <w:rsid w:val="00905F9A"/>
    <w:rsid w:val="009F65FC"/>
    <w:rsid w:val="00A20EF3"/>
    <w:rsid w:val="00A44C7D"/>
    <w:rsid w:val="00AB5148"/>
    <w:rsid w:val="00C7135F"/>
    <w:rsid w:val="00CC1FF9"/>
    <w:rsid w:val="00D54D3E"/>
    <w:rsid w:val="00E52F33"/>
    <w:rsid w:val="00E603DD"/>
    <w:rsid w:val="00E60A71"/>
    <w:rsid w:val="00E6258D"/>
    <w:rsid w:val="00E628BA"/>
    <w:rsid w:val="00F10B16"/>
    <w:rsid w:val="00FC4D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285C6C"/>
  <w15:chartTrackingRefBased/>
  <w15:docId w15:val="{125C74A5-22A9-4D6E-B655-3B0526A4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A21"/>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242A21"/>
    <w:pPr>
      <w:keepNext/>
      <w:jc w:val="center"/>
      <w:outlineLvl w:val="0"/>
    </w:pPr>
    <w:rPr>
      <w:b/>
      <w:bCs/>
    </w:rPr>
  </w:style>
  <w:style w:type="paragraph" w:styleId="Titre2">
    <w:name w:val="heading 2"/>
    <w:basedOn w:val="Normal"/>
    <w:next w:val="Normal"/>
    <w:link w:val="Titre2Car"/>
    <w:qFormat/>
    <w:rsid w:val="00242A21"/>
    <w:pPr>
      <w:keepNext/>
      <w:spacing w:before="240" w:after="60"/>
      <w:outlineLvl w:val="1"/>
    </w:pPr>
    <w:rPr>
      <w:rFonts w:ascii="Arial" w:hAnsi="Arial" w:cs="Arial"/>
      <w:b/>
      <w:bCs/>
      <w:i/>
      <w:iCs/>
    </w:rPr>
  </w:style>
  <w:style w:type="paragraph" w:styleId="Titre3">
    <w:name w:val="heading 3"/>
    <w:basedOn w:val="Normal"/>
    <w:next w:val="Normal"/>
    <w:link w:val="Titre3Car"/>
    <w:qFormat/>
    <w:rsid w:val="00242A21"/>
    <w:pPr>
      <w:keepNext/>
      <w:tabs>
        <w:tab w:val="right" w:leader="dot" w:pos="9072"/>
      </w:tabs>
      <w:jc w:val="right"/>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42A21"/>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rsid w:val="00242A21"/>
    <w:rPr>
      <w:rFonts w:ascii="Arial" w:eastAsia="Times New Roman" w:hAnsi="Arial" w:cs="Arial"/>
      <w:b/>
      <w:bCs/>
      <w:i/>
      <w:iCs/>
      <w:sz w:val="24"/>
      <w:szCs w:val="24"/>
      <w:lang w:eastAsia="fr-FR"/>
    </w:rPr>
  </w:style>
  <w:style w:type="character" w:customStyle="1" w:styleId="Titre3Car">
    <w:name w:val="Titre 3 Car"/>
    <w:basedOn w:val="Policepardfaut"/>
    <w:link w:val="Titre3"/>
    <w:rsid w:val="00242A21"/>
    <w:rPr>
      <w:rFonts w:ascii="Times New Roman" w:eastAsia="Times New Roman" w:hAnsi="Times New Roman" w:cs="Times New Roman"/>
      <w:b/>
      <w:bCs/>
      <w:sz w:val="26"/>
      <w:szCs w:val="26"/>
      <w:lang w:eastAsia="fr-FR"/>
    </w:rPr>
  </w:style>
  <w:style w:type="paragraph" w:styleId="Notedebasdepage">
    <w:name w:val="footnote text"/>
    <w:basedOn w:val="Normal"/>
    <w:link w:val="NotedebasdepageCar"/>
    <w:semiHidden/>
    <w:rsid w:val="00242A21"/>
    <w:rPr>
      <w:sz w:val="18"/>
      <w:szCs w:val="18"/>
    </w:rPr>
  </w:style>
  <w:style w:type="character" w:customStyle="1" w:styleId="NotedebasdepageCar">
    <w:name w:val="Note de bas de page Car"/>
    <w:basedOn w:val="Policepardfaut"/>
    <w:link w:val="Notedebasdepage"/>
    <w:semiHidden/>
    <w:rsid w:val="00242A21"/>
    <w:rPr>
      <w:rFonts w:ascii="Times New Roman" w:eastAsia="Times New Roman" w:hAnsi="Times New Roman" w:cs="Times New Roman"/>
      <w:sz w:val="18"/>
      <w:szCs w:val="18"/>
      <w:lang w:eastAsia="fr-FR"/>
    </w:rPr>
  </w:style>
  <w:style w:type="paragraph" w:styleId="Corpsdetexte">
    <w:name w:val="Body Text"/>
    <w:basedOn w:val="Normal"/>
    <w:link w:val="CorpsdetexteCar"/>
    <w:rsid w:val="00242A21"/>
    <w:pPr>
      <w:spacing w:line="240" w:lineRule="exact"/>
      <w:ind w:right="566"/>
      <w:jc w:val="both"/>
    </w:pPr>
  </w:style>
  <w:style w:type="character" w:customStyle="1" w:styleId="CorpsdetexteCar">
    <w:name w:val="Corps de texte Car"/>
    <w:basedOn w:val="Policepardfaut"/>
    <w:link w:val="Corpsdetexte"/>
    <w:rsid w:val="00242A21"/>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242A21"/>
    <w:pPr>
      <w:spacing w:before="120"/>
      <w:jc w:val="both"/>
    </w:pPr>
  </w:style>
  <w:style w:type="character" w:customStyle="1" w:styleId="Corpsdetexte2Car">
    <w:name w:val="Corps de texte 2 Car"/>
    <w:basedOn w:val="Policepardfaut"/>
    <w:link w:val="Corpsdetexte2"/>
    <w:rsid w:val="00242A21"/>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242A21"/>
  </w:style>
  <w:style w:type="character" w:customStyle="1" w:styleId="Corpsdetexte3Car">
    <w:name w:val="Corps de texte 3 Car"/>
    <w:basedOn w:val="Policepardfaut"/>
    <w:link w:val="Corpsdetexte3"/>
    <w:rsid w:val="00242A21"/>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rsid w:val="00242A21"/>
    <w:pPr>
      <w:spacing w:after="120" w:line="240" w:lineRule="exact"/>
      <w:ind w:left="426" w:hanging="1"/>
      <w:jc w:val="both"/>
    </w:pPr>
  </w:style>
  <w:style w:type="character" w:customStyle="1" w:styleId="Retraitcorpsdetexte2Car">
    <w:name w:val="Retrait corps de texte 2 Car"/>
    <w:basedOn w:val="Policepardfaut"/>
    <w:link w:val="Retraitcorpsdetexte2"/>
    <w:rsid w:val="00242A21"/>
    <w:rPr>
      <w:rFonts w:ascii="Times New Roman" w:eastAsia="Times New Roman" w:hAnsi="Times New Roman" w:cs="Times New Roman"/>
      <w:sz w:val="24"/>
      <w:szCs w:val="24"/>
      <w:lang w:eastAsia="fr-FR"/>
    </w:rPr>
  </w:style>
  <w:style w:type="paragraph" w:customStyle="1" w:styleId="Titre0">
    <w:name w:val="Titre 0"/>
    <w:basedOn w:val="Corpsdetexte2"/>
    <w:rsid w:val="00242A21"/>
    <w:pPr>
      <w:spacing w:before="0"/>
    </w:pPr>
    <w:rPr>
      <w:b/>
      <w:bCs/>
      <w:u w:val="single"/>
    </w:rPr>
  </w:style>
  <w:style w:type="character" w:styleId="Appelnotedebasdep">
    <w:name w:val="footnote reference"/>
    <w:semiHidden/>
    <w:rsid w:val="00242A21"/>
    <w:rPr>
      <w:rFonts w:ascii="Times New Roman" w:hAnsi="Times New Roman" w:cs="Times New Roman" w:hint="default"/>
      <w:vertAlign w:val="superscript"/>
    </w:rPr>
  </w:style>
  <w:style w:type="paragraph" w:styleId="Paragraphedeliste">
    <w:name w:val="List Paragraph"/>
    <w:basedOn w:val="Normal"/>
    <w:uiPriority w:val="34"/>
    <w:qFormat/>
    <w:rsid w:val="00242A21"/>
    <w:pPr>
      <w:ind w:left="720"/>
    </w:pPr>
    <w:rPr>
      <w:rFonts w:ascii="Calibri" w:eastAsia="Calibri" w:hAnsi="Calibri" w:cs="Calibri"/>
      <w:sz w:val="22"/>
      <w:szCs w:val="22"/>
      <w:lang w:eastAsia="en-US"/>
    </w:rPr>
  </w:style>
  <w:style w:type="paragraph" w:styleId="En-tte">
    <w:name w:val="header"/>
    <w:basedOn w:val="Normal"/>
    <w:link w:val="En-tteCar"/>
    <w:rsid w:val="00242A21"/>
    <w:pPr>
      <w:tabs>
        <w:tab w:val="center" w:pos="4536"/>
        <w:tab w:val="right" w:pos="9072"/>
      </w:tabs>
    </w:pPr>
  </w:style>
  <w:style w:type="character" w:customStyle="1" w:styleId="En-tteCar">
    <w:name w:val="En-tête Car"/>
    <w:basedOn w:val="Policepardfaut"/>
    <w:link w:val="En-tte"/>
    <w:rsid w:val="00242A2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242A21"/>
    <w:pPr>
      <w:tabs>
        <w:tab w:val="center" w:pos="4536"/>
        <w:tab w:val="right" w:pos="9072"/>
      </w:tabs>
    </w:pPr>
  </w:style>
  <w:style w:type="character" w:customStyle="1" w:styleId="PieddepageCar">
    <w:name w:val="Pied de page Car"/>
    <w:basedOn w:val="Policepardfaut"/>
    <w:link w:val="Pieddepage"/>
    <w:uiPriority w:val="99"/>
    <w:rsid w:val="00242A21"/>
    <w:rPr>
      <w:rFonts w:ascii="Times New Roman" w:eastAsia="Times New Roman" w:hAnsi="Times New Roman" w:cs="Times New Roman"/>
      <w:sz w:val="24"/>
      <w:szCs w:val="24"/>
      <w:lang w:eastAsia="fr-FR"/>
    </w:rPr>
  </w:style>
  <w:style w:type="paragraph" w:styleId="Titre">
    <w:name w:val="Title"/>
    <w:basedOn w:val="Normal"/>
    <w:next w:val="Normal"/>
    <w:link w:val="TitreCar"/>
    <w:qFormat/>
    <w:rsid w:val="00242A21"/>
    <w:pPr>
      <w:spacing w:before="240" w:after="60"/>
      <w:jc w:val="center"/>
      <w:outlineLvl w:val="0"/>
    </w:pPr>
    <w:rPr>
      <w:rFonts w:ascii="Calibri Light" w:hAnsi="Calibri Light"/>
      <w:b/>
      <w:bCs/>
      <w:kern w:val="28"/>
      <w:sz w:val="32"/>
      <w:szCs w:val="32"/>
    </w:rPr>
  </w:style>
  <w:style w:type="character" w:customStyle="1" w:styleId="TitreCar">
    <w:name w:val="Titre Car"/>
    <w:basedOn w:val="Policepardfaut"/>
    <w:link w:val="Titre"/>
    <w:rsid w:val="00242A21"/>
    <w:rPr>
      <w:rFonts w:ascii="Calibri Light" w:eastAsia="Times New Roman" w:hAnsi="Calibri Light" w:cs="Times New Roman"/>
      <w:b/>
      <w:bCs/>
      <w:kern w:val="28"/>
      <w:sz w:val="32"/>
      <w:szCs w:val="32"/>
      <w:lang w:eastAsia="fr-FR"/>
    </w:rPr>
  </w:style>
  <w:style w:type="paragraph" w:styleId="Textedebulles">
    <w:name w:val="Balloon Text"/>
    <w:basedOn w:val="Normal"/>
    <w:link w:val="TextedebullesCar"/>
    <w:uiPriority w:val="99"/>
    <w:semiHidden/>
    <w:unhideWhenUsed/>
    <w:rsid w:val="000C7F3F"/>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7F3F"/>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E6258D"/>
    <w:rPr>
      <w:sz w:val="16"/>
      <w:szCs w:val="16"/>
    </w:rPr>
  </w:style>
  <w:style w:type="paragraph" w:styleId="Commentaire">
    <w:name w:val="annotation text"/>
    <w:basedOn w:val="Normal"/>
    <w:link w:val="CommentaireCar"/>
    <w:uiPriority w:val="99"/>
    <w:semiHidden/>
    <w:unhideWhenUsed/>
    <w:rsid w:val="00E6258D"/>
    <w:rPr>
      <w:sz w:val="20"/>
      <w:szCs w:val="20"/>
    </w:rPr>
  </w:style>
  <w:style w:type="character" w:customStyle="1" w:styleId="CommentaireCar">
    <w:name w:val="Commentaire Car"/>
    <w:basedOn w:val="Policepardfaut"/>
    <w:link w:val="Commentaire"/>
    <w:uiPriority w:val="99"/>
    <w:semiHidden/>
    <w:rsid w:val="00E6258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6258D"/>
    <w:rPr>
      <w:b/>
      <w:bCs/>
    </w:rPr>
  </w:style>
  <w:style w:type="character" w:customStyle="1" w:styleId="ObjetducommentaireCar">
    <w:name w:val="Objet du commentaire Car"/>
    <w:basedOn w:val="CommentaireCar"/>
    <w:link w:val="Objetducommentaire"/>
    <w:uiPriority w:val="99"/>
    <w:semiHidden/>
    <w:rsid w:val="00E6258D"/>
    <w:rPr>
      <w:rFonts w:ascii="Times New Roman" w:eastAsia="Times New Roman" w:hAnsi="Times New Roman" w:cs="Times New Roman"/>
      <w:b/>
      <w:bCs/>
      <w:sz w:val="20"/>
      <w:szCs w:val="20"/>
      <w:lang w:eastAsia="fr-FR"/>
    </w:rPr>
  </w:style>
  <w:style w:type="table" w:styleId="Grilledutableau">
    <w:name w:val="Table Grid"/>
    <w:basedOn w:val="TableauNormal"/>
    <w:uiPriority w:val="59"/>
    <w:rsid w:val="00C71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6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7549</Words>
  <Characters>41521</Characters>
  <Application>Microsoft Office Word</Application>
  <DocSecurity>0</DocSecurity>
  <Lines>346</Lines>
  <Paragraphs>97</Paragraphs>
  <ScaleCrop>false</ScaleCrop>
  <HeadingPairs>
    <vt:vector size="2" baseType="variant">
      <vt:variant>
        <vt:lpstr>Titre</vt:lpstr>
      </vt:variant>
      <vt:variant>
        <vt:i4>1</vt:i4>
      </vt:variant>
    </vt:vector>
  </HeadingPairs>
  <TitlesOfParts>
    <vt:vector size="1" baseType="lpstr">
      <vt:lpstr/>
    </vt:vector>
  </TitlesOfParts>
  <Company>SCAM</Company>
  <LinksUpToDate>false</LinksUpToDate>
  <CharactersWithSpaces>48973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guillaume.thoulon</dc:creator>
  <cp:keywords/>
  <dc:description/>
  <cp:lastModifiedBy>Guillaume Thoulon</cp:lastModifiedBy>
  <cp:revision>2</cp:revision>
  <cp:lastPrinted>2019-07-30T06:58:00Z</cp:lastPrinted>
  <dcterms:created xsi:type="dcterms:W3CDTF">2022-03-02T16:07:00Z</dcterms:created>
  <dcterms:modified xsi:type="dcterms:W3CDTF">2022-03-02T16:07:00Z</dcterms:modified>
</cp:coreProperties>
</file>